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FEC8" w14:textId="77777777" w:rsidR="00343AF0" w:rsidRPr="009C6F31" w:rsidRDefault="00A87BF4">
      <w:pPr>
        <w:jc w:val="right"/>
        <w:rPr>
          <w:b/>
          <w:sz w:val="28"/>
          <w:szCs w:val="28"/>
          <w:lang w:val="sr-Cyrl-RS"/>
        </w:rPr>
      </w:pPr>
      <w:r w:rsidRPr="009C6F31">
        <w:rPr>
          <w:sz w:val="28"/>
          <w:szCs w:val="28"/>
          <w:lang w:val="sr-Cyrl-RS"/>
        </w:rPr>
        <w:t xml:space="preserve">НАЦРТ </w:t>
      </w:r>
    </w:p>
    <w:p w14:paraId="6D540995" w14:textId="77777777" w:rsidR="00343AF0" w:rsidRPr="009C6F31" w:rsidRDefault="00343AF0">
      <w:pPr>
        <w:jc w:val="center"/>
        <w:rPr>
          <w:b/>
          <w:sz w:val="28"/>
          <w:szCs w:val="28"/>
          <w:lang w:val="sr-Cyrl-RS"/>
        </w:rPr>
      </w:pPr>
    </w:p>
    <w:p w14:paraId="4C008B8B" w14:textId="77777777" w:rsidR="00343AF0" w:rsidRPr="009C6F31" w:rsidRDefault="00A87BF4">
      <w:pPr>
        <w:jc w:val="center"/>
        <w:rPr>
          <w:sz w:val="28"/>
          <w:szCs w:val="28"/>
          <w:lang w:val="sr-Cyrl-RS"/>
        </w:rPr>
      </w:pPr>
      <w:r w:rsidRPr="009C6F31">
        <w:rPr>
          <w:b/>
          <w:sz w:val="28"/>
          <w:szCs w:val="28"/>
          <w:lang w:val="sr-Cyrl-RS"/>
        </w:rPr>
        <w:t xml:space="preserve"> ЗАКОН </w:t>
      </w:r>
    </w:p>
    <w:p w14:paraId="4BF63B6C" w14:textId="77777777" w:rsidR="00343AF0" w:rsidRPr="009C6F31" w:rsidRDefault="00A87BF4">
      <w:pPr>
        <w:pStyle w:val="Heading1"/>
        <w:rPr>
          <w:lang w:val="sr-Cyrl-RS"/>
        </w:rPr>
      </w:pPr>
      <w:r w:rsidRPr="009C6F31">
        <w:rPr>
          <w:sz w:val="28"/>
          <w:szCs w:val="28"/>
          <w:lang w:val="sr-Cyrl-RS"/>
        </w:rPr>
        <w:t>О АРХИВСКОЈ ГРАЂИ И АРХИВСКОЈ ДЕЛАТНОСТИ</w:t>
      </w:r>
    </w:p>
    <w:p w14:paraId="4052759A" w14:textId="77777777" w:rsidR="00343AF0" w:rsidRPr="009C6F31" w:rsidRDefault="00343AF0">
      <w:pPr>
        <w:rPr>
          <w:lang w:val="sr-Cyrl-RS"/>
        </w:rPr>
      </w:pPr>
    </w:p>
    <w:p w14:paraId="367666D8" w14:textId="77777777" w:rsidR="00343AF0" w:rsidRPr="009C6F31" w:rsidRDefault="00343AF0">
      <w:pPr>
        <w:rPr>
          <w:lang w:val="sr-Cyrl-RS"/>
        </w:rPr>
      </w:pPr>
    </w:p>
    <w:p w14:paraId="77543466" w14:textId="77777777" w:rsidR="00343AF0" w:rsidRPr="009C6F31" w:rsidRDefault="00A87BF4">
      <w:pPr>
        <w:jc w:val="center"/>
        <w:rPr>
          <w:b/>
          <w:lang w:val="sr-Cyrl-RS"/>
        </w:rPr>
      </w:pPr>
      <w:r w:rsidRPr="009C6F31">
        <w:rPr>
          <w:b/>
          <w:lang w:val="sr-Cyrl-RS"/>
        </w:rPr>
        <w:t>I. ОСНОВНЕ ОДРЕДБЕ</w:t>
      </w:r>
    </w:p>
    <w:p w14:paraId="746B1547" w14:textId="77777777" w:rsidR="00343AF0" w:rsidRPr="009C6F31" w:rsidRDefault="00343AF0">
      <w:pPr>
        <w:jc w:val="center"/>
        <w:rPr>
          <w:b/>
          <w:lang w:val="sr-Cyrl-RS"/>
        </w:rPr>
      </w:pPr>
    </w:p>
    <w:p w14:paraId="4B1C381B" w14:textId="77777777" w:rsidR="00343AF0" w:rsidRPr="009C6F31" w:rsidRDefault="00A87BF4">
      <w:pPr>
        <w:jc w:val="center"/>
        <w:rPr>
          <w:lang w:val="sr-Cyrl-RS"/>
        </w:rPr>
      </w:pPr>
      <w:r w:rsidRPr="009C6F31">
        <w:rPr>
          <w:b/>
          <w:lang w:val="sr-Cyrl-RS"/>
        </w:rPr>
        <w:t>Предмет Закона</w:t>
      </w:r>
    </w:p>
    <w:p w14:paraId="14A152A1" w14:textId="77777777" w:rsidR="00343AF0" w:rsidRPr="009C6F31" w:rsidRDefault="00343AF0">
      <w:pPr>
        <w:pStyle w:val="Heading1"/>
        <w:rPr>
          <w:b w:val="0"/>
          <w:lang w:val="sr-Cyrl-RS"/>
        </w:rPr>
      </w:pPr>
    </w:p>
    <w:p w14:paraId="0BEBB6C5" w14:textId="77777777" w:rsidR="00343AF0" w:rsidRPr="009C6F31" w:rsidRDefault="00A87BF4">
      <w:pPr>
        <w:pStyle w:val="Heading1"/>
        <w:rPr>
          <w:lang w:val="sr-Cyrl-RS"/>
        </w:rPr>
      </w:pPr>
      <w:r w:rsidRPr="009C6F31">
        <w:rPr>
          <w:b w:val="0"/>
          <w:lang w:val="sr-Cyrl-RS"/>
        </w:rPr>
        <w:t>Члан 1.</w:t>
      </w:r>
    </w:p>
    <w:p w14:paraId="6CCF5398" w14:textId="77777777" w:rsidR="00343AF0" w:rsidRPr="009C6F31" w:rsidRDefault="00A87BF4">
      <w:pPr>
        <w:pStyle w:val="BodyTextIndent"/>
        <w:ind w:firstLine="720"/>
        <w:jc w:val="both"/>
        <w:rPr>
          <w:lang w:val="sr-Cyrl-RS"/>
        </w:rPr>
      </w:pPr>
      <w:bookmarkStart w:id="0" w:name="_GoBack"/>
      <w:r w:rsidRPr="009C6F31">
        <w:rPr>
          <w:lang w:val="sr-Cyrl-RS"/>
        </w:rPr>
        <w:t>Овим законом уређује се систем заштите архивске грађе и документарног материјала, услови и начин коришћења архивске грађе, организација, надлежност и делатност архива у Републици Србији.</w:t>
      </w:r>
    </w:p>
    <w:bookmarkEnd w:id="0"/>
    <w:p w14:paraId="68C6D89D" w14:textId="77777777" w:rsidR="00343AF0" w:rsidRPr="009C6F31" w:rsidRDefault="00343AF0">
      <w:pPr>
        <w:pStyle w:val="BodyTextIndent"/>
        <w:ind w:firstLine="720"/>
        <w:jc w:val="both"/>
        <w:rPr>
          <w:lang w:val="sr-Cyrl-RS"/>
        </w:rPr>
      </w:pPr>
    </w:p>
    <w:p w14:paraId="2F70FC8B" w14:textId="77777777" w:rsidR="00343AF0" w:rsidRPr="009C6F31" w:rsidRDefault="00A87BF4">
      <w:pPr>
        <w:pStyle w:val="Heading3"/>
        <w:jc w:val="center"/>
        <w:rPr>
          <w:lang w:val="sr-Cyrl-RS"/>
        </w:rPr>
      </w:pPr>
      <w:r w:rsidRPr="009C6F31">
        <w:rPr>
          <w:i w:val="0"/>
          <w:lang w:val="sr-Cyrl-RS"/>
        </w:rPr>
        <w:t>Термини и дефиниције</w:t>
      </w:r>
    </w:p>
    <w:p w14:paraId="1C951D7D" w14:textId="77777777" w:rsidR="00343AF0" w:rsidRPr="009C6F31" w:rsidRDefault="00343AF0">
      <w:pPr>
        <w:rPr>
          <w:lang w:val="sr-Cyrl-RS"/>
        </w:rPr>
      </w:pPr>
    </w:p>
    <w:p w14:paraId="1F9918B5" w14:textId="77777777" w:rsidR="00343AF0" w:rsidRPr="009C6F31" w:rsidRDefault="00A87BF4">
      <w:pPr>
        <w:pStyle w:val="Heading1"/>
      </w:pPr>
      <w:r w:rsidRPr="009C6F31">
        <w:rPr>
          <w:b w:val="0"/>
          <w:bCs w:val="0"/>
          <w:lang w:val="sr-Cyrl-RS"/>
        </w:rPr>
        <w:t xml:space="preserve">Члан </w:t>
      </w:r>
      <w:r w:rsidRPr="009C6F31">
        <w:rPr>
          <w:b w:val="0"/>
          <w:bCs w:val="0"/>
          <w:lang w:val="ru-RU"/>
        </w:rPr>
        <w:t>2</w:t>
      </w:r>
      <w:r w:rsidRPr="009C6F31">
        <w:rPr>
          <w:b w:val="0"/>
          <w:bCs w:val="0"/>
          <w:lang w:val="sr-Cyrl-RS"/>
        </w:rPr>
        <w:t>.</w:t>
      </w:r>
    </w:p>
    <w:p w14:paraId="4F55987E" w14:textId="77777777" w:rsidR="00343AF0" w:rsidRPr="009C6F31" w:rsidRDefault="00A87BF4">
      <w:pPr>
        <w:pStyle w:val="BodyText3"/>
        <w:ind w:firstLine="720"/>
      </w:pPr>
      <w:r w:rsidRPr="009C6F31">
        <w:t>Појмови употребљени у овом закону имају следеће значење:</w:t>
      </w:r>
    </w:p>
    <w:p w14:paraId="21C7F138" w14:textId="0F5746C4" w:rsidR="00343AF0" w:rsidRPr="009C6F31" w:rsidRDefault="00A87BF4">
      <w:pPr>
        <w:ind w:firstLine="720"/>
        <w:jc w:val="both"/>
        <w:rPr>
          <w:bCs/>
          <w:iCs/>
          <w:lang w:val="sr-Cyrl-CS"/>
        </w:rPr>
      </w:pPr>
      <w:r w:rsidRPr="009C6F31">
        <w:rPr>
          <w:lang w:val="sr-Cyrl-CS"/>
        </w:rPr>
        <w:t xml:space="preserve">1) </w:t>
      </w:r>
      <w:r w:rsidRPr="009C6F31">
        <w:rPr>
          <w:rFonts w:eastAsia="Arial-ItalicMT"/>
          <w:b/>
          <w:iCs/>
          <w:lang w:val="sr-Cyrl-CS"/>
        </w:rPr>
        <w:t>Архивска делатност</w:t>
      </w:r>
      <w:r w:rsidRPr="009C6F31">
        <w:rPr>
          <w:rFonts w:eastAsia="Arial-ItalicMT"/>
          <w:i/>
          <w:iCs/>
          <w:lang w:val="sr-Cyrl-CS"/>
        </w:rPr>
        <w:t xml:space="preserve"> </w:t>
      </w:r>
      <w:r w:rsidRPr="009C6F31">
        <w:rPr>
          <w:rFonts w:eastAsia="Arial-ItalicMT"/>
          <w:lang w:val="sr-Cyrl-CS"/>
        </w:rPr>
        <w:t xml:space="preserve">заштите архивске грађе и документарног материјала  обухвата: истраживање, проналажење и евидентирање; прикупљање, преузимање, чување и стручно одржавање архивске грађе; проучавање, сређивање и обраду архивске грађе; израду информативних средстава, вредновање и категоризацију, коришћење, излагање и објављивање архивске грађе; </w:t>
      </w:r>
      <w:r w:rsidRPr="009C6F31">
        <w:rPr>
          <w:lang w:val="sr-Cyrl-CS"/>
        </w:rPr>
        <w:t xml:space="preserve">надзор над чувањем и заштитом архивске грађе и документарног </w:t>
      </w:r>
      <w:r w:rsidRPr="009C6F31">
        <w:rPr>
          <w:rFonts w:eastAsia="Arial-ItalicMT"/>
          <w:lang w:val="sr-Cyrl-CS"/>
        </w:rPr>
        <w:t xml:space="preserve">материјала </w:t>
      </w:r>
      <w:r w:rsidRPr="009C6F31">
        <w:rPr>
          <w:lang w:val="sr-Cyrl-CS"/>
        </w:rPr>
        <w:t>који се налази ван архива</w:t>
      </w:r>
      <w:r w:rsidRPr="009C6F31">
        <w:rPr>
          <w:rFonts w:eastAsia="Arial-ItalicMT"/>
          <w:lang w:val="sr-Cyrl-CS"/>
        </w:rPr>
        <w:t xml:space="preserve"> и друге послове утврђене овим законом.</w:t>
      </w:r>
    </w:p>
    <w:p w14:paraId="0E7DA3D9" w14:textId="22464E94" w:rsidR="00343AF0" w:rsidRPr="009C6F31" w:rsidRDefault="00A87BF4">
      <w:pPr>
        <w:ind w:firstLine="720"/>
        <w:jc w:val="both"/>
        <w:rPr>
          <w:lang w:val="sr-Cyrl-CS"/>
        </w:rPr>
      </w:pPr>
      <w:r w:rsidRPr="009C6F31">
        <w:rPr>
          <w:bCs/>
          <w:iCs/>
          <w:lang w:val="sr-Cyrl-CS"/>
        </w:rPr>
        <w:t>2)</w:t>
      </w:r>
      <w:r w:rsidRPr="009C6F31">
        <w:rPr>
          <w:b/>
          <w:bCs/>
          <w:i/>
          <w:iCs/>
          <w:lang w:val="sr-Cyrl-CS"/>
        </w:rPr>
        <w:t xml:space="preserve"> </w:t>
      </w:r>
      <w:r w:rsidR="00076BAF" w:rsidRPr="009C6F31">
        <w:rPr>
          <w:b/>
          <w:bCs/>
          <w:iCs/>
          <w:lang w:val="sr-Cyrl-CS"/>
        </w:rPr>
        <w:t xml:space="preserve">Јавни </w:t>
      </w:r>
      <w:r w:rsidR="00C371D1" w:rsidRPr="009C6F31">
        <w:rPr>
          <w:b/>
          <w:bCs/>
          <w:iCs/>
          <w:lang w:val="sr-Latn-RS"/>
        </w:rPr>
        <w:t>a</w:t>
      </w:r>
      <w:r w:rsidRPr="009C6F31">
        <w:rPr>
          <w:b/>
          <w:bCs/>
          <w:iCs/>
          <w:lang w:val="sr-Cyrl-CS"/>
        </w:rPr>
        <w:t>рхив</w:t>
      </w:r>
      <w:r w:rsidRPr="009C6F31">
        <w:rPr>
          <w:b/>
          <w:bCs/>
          <w:i/>
          <w:iCs/>
          <w:lang w:val="sr-Cyrl-CS"/>
        </w:rPr>
        <w:t xml:space="preserve"> </w:t>
      </w:r>
      <w:r w:rsidRPr="009C6F31">
        <w:rPr>
          <w:lang w:val="sr-Cyrl-CS"/>
        </w:rPr>
        <w:t xml:space="preserve">је установа заштите </w:t>
      </w:r>
      <w:r w:rsidR="00076BAF" w:rsidRPr="009C6F31">
        <w:rPr>
          <w:lang w:val="sr-Cyrl-CS"/>
        </w:rPr>
        <w:t>која обавља архивску делатност</w:t>
      </w:r>
      <w:r w:rsidR="00C371D1" w:rsidRPr="009C6F31">
        <w:rPr>
          <w:lang w:val="sr-Latn-RS"/>
        </w:rPr>
        <w:t>.</w:t>
      </w:r>
      <w:r w:rsidR="00076BAF" w:rsidRPr="009C6F31">
        <w:rPr>
          <w:lang w:val="sr-Cyrl-CS"/>
        </w:rPr>
        <w:t xml:space="preserve"> </w:t>
      </w:r>
    </w:p>
    <w:p w14:paraId="05037FA5" w14:textId="77777777" w:rsidR="00343AF0" w:rsidRPr="009C6F31" w:rsidRDefault="00A87BF4">
      <w:pPr>
        <w:ind w:firstLine="720"/>
        <w:jc w:val="both"/>
        <w:rPr>
          <w:lang w:val="sr-Cyrl-CS"/>
        </w:rPr>
      </w:pPr>
      <w:r w:rsidRPr="009C6F31">
        <w:rPr>
          <w:lang w:val="sr-Cyrl-CS"/>
        </w:rPr>
        <w:t xml:space="preserve">3) </w:t>
      </w:r>
      <w:r w:rsidRPr="009C6F31">
        <w:rPr>
          <w:b/>
          <w:bCs/>
          <w:iCs/>
          <w:lang w:val="sr-Cyrl-CS"/>
        </w:rPr>
        <w:t>Архивска грађа</w:t>
      </w:r>
      <w:r w:rsidRPr="009C6F31">
        <w:rPr>
          <w:lang w:val="sr-Cyrl-CS"/>
        </w:rPr>
        <w:t xml:space="preserve"> је изворни, а у недостатку изворног, и сваки репродуковани облик документа или записа који су настали радом и деловањем државних органа и организација, органа јединица територијалне аутономије и локалне самоуправе, установа, јавних предузећа, ималаца јавних овлашћења, привредних друштава, </w:t>
      </w:r>
      <w:r w:rsidRPr="009C6F31">
        <w:rPr>
          <w:lang w:val="sr-Cyrl-RS"/>
        </w:rPr>
        <w:t xml:space="preserve">предузетника, лица која обављају регистровану делатност, </w:t>
      </w:r>
      <w:r w:rsidRPr="009C6F31">
        <w:rPr>
          <w:lang w:val="sr-Cyrl-CS"/>
        </w:rPr>
        <w:t xml:space="preserve">верских заједница, као и других правних или физичких лица, а од трајног су значаја за културу, уметност, науку, просвету и друге друштвене области, без обзира на то када и где су настали, и да ли се налазе у установама заштите културних добара или ван њих, и без обзира на облик и носач записа на коме су сачувани; </w:t>
      </w:r>
    </w:p>
    <w:p w14:paraId="72449F2D" w14:textId="77777777" w:rsidR="00343AF0" w:rsidRPr="009C6F31" w:rsidRDefault="00A87BF4">
      <w:pPr>
        <w:ind w:firstLine="720"/>
        <w:jc w:val="both"/>
        <w:rPr>
          <w:bCs/>
          <w:iCs/>
          <w:lang w:val="sr-Cyrl-CS"/>
        </w:rPr>
      </w:pPr>
      <w:r w:rsidRPr="009C6F31">
        <w:rPr>
          <w:lang w:val="sr-Cyrl-CS"/>
        </w:rPr>
        <w:t xml:space="preserve">4) </w:t>
      </w:r>
      <w:r w:rsidRPr="009C6F31">
        <w:rPr>
          <w:b/>
          <w:lang w:val="sr-Cyrl-CS"/>
        </w:rPr>
        <w:t>Архивска грађа у електронском облику</w:t>
      </w:r>
      <w:r w:rsidRPr="009C6F31">
        <w:rPr>
          <w:lang w:val="sr-Cyrl-CS"/>
        </w:rPr>
        <w:t xml:space="preserve"> је архивска грађа која је изворно настала у електронском облику. </w:t>
      </w:r>
    </w:p>
    <w:p w14:paraId="4D9B7111" w14:textId="2755B2AC" w:rsidR="00343AF0" w:rsidRPr="009C6F31" w:rsidRDefault="00A87BF4">
      <w:pPr>
        <w:keepLines/>
        <w:jc w:val="both"/>
      </w:pPr>
      <w:r w:rsidRPr="009C6F31">
        <w:rPr>
          <w:bCs/>
          <w:iCs/>
          <w:lang w:val="sr-Cyrl-CS"/>
        </w:rPr>
        <w:tab/>
        <w:t xml:space="preserve">5) </w:t>
      </w:r>
      <w:r w:rsidRPr="009C6F31">
        <w:rPr>
          <w:b/>
          <w:lang w:val="sr-Cyrl-CS"/>
        </w:rPr>
        <w:t>Документарни материјал</w:t>
      </w:r>
      <w:r w:rsidRPr="009C6F31">
        <w:rPr>
          <w:lang w:val="sr-Cyrl-CS"/>
        </w:rPr>
        <w:t xml:space="preserve"> представља целину докумената или записа насталих или примљених деловањем и радом субјеката из тачке 3) овог става, у изворном или репродукованом облику документа, без обзира на форму и формат бележења, као и прописане евиденције о њему. </w:t>
      </w:r>
    </w:p>
    <w:p w14:paraId="5F4D6C6B" w14:textId="77777777" w:rsidR="00343AF0" w:rsidRPr="009C6F31" w:rsidRDefault="00A87BF4">
      <w:pPr>
        <w:pStyle w:val="BodyText2"/>
        <w:ind w:firstLine="720"/>
      </w:pPr>
      <w:r w:rsidRPr="009C6F31">
        <w:rPr>
          <w:b w:val="0"/>
        </w:rPr>
        <w:t>Документарни материјал сматра се архивском грађом у настајању и ужива заштиту</w:t>
      </w:r>
      <w:r w:rsidRPr="009C6F31">
        <w:t xml:space="preserve"> </w:t>
      </w:r>
      <w:r w:rsidRPr="009C6F31">
        <w:rPr>
          <w:b w:val="0"/>
        </w:rPr>
        <w:t xml:space="preserve">у складу с одредбама овог закона. </w:t>
      </w:r>
    </w:p>
    <w:p w14:paraId="38453D82" w14:textId="77777777" w:rsidR="00343AF0" w:rsidRPr="009C6F31" w:rsidRDefault="00343AF0">
      <w:pPr>
        <w:keepLines/>
        <w:jc w:val="both"/>
        <w:rPr>
          <w:lang w:val="sr-Cyrl-CS"/>
        </w:rPr>
      </w:pPr>
    </w:p>
    <w:p w14:paraId="535568A3" w14:textId="77777777" w:rsidR="00343AF0" w:rsidRPr="009C6F31" w:rsidRDefault="00A87BF4">
      <w:pPr>
        <w:keepLines/>
        <w:ind w:firstLine="720"/>
        <w:jc w:val="both"/>
        <w:rPr>
          <w:lang w:val="sr-Cyrl-CS"/>
        </w:rPr>
      </w:pPr>
      <w:r w:rsidRPr="009C6F31">
        <w:rPr>
          <w:lang w:val="sr-Cyrl-CS"/>
        </w:rPr>
        <w:lastRenderedPageBreak/>
        <w:t>6)</w:t>
      </w:r>
      <w:r w:rsidRPr="009C6F31">
        <w:rPr>
          <w:b/>
          <w:lang w:val="sr-Cyrl-CS"/>
        </w:rPr>
        <w:t xml:space="preserve"> Документарни материјал у електронском облику </w:t>
      </w:r>
      <w:r w:rsidRPr="009C6F31">
        <w:rPr>
          <w:lang w:val="sr-Cyrl-CS"/>
        </w:rPr>
        <w:t>је</w:t>
      </w:r>
      <w:r w:rsidRPr="009C6F31">
        <w:rPr>
          <w:b/>
          <w:lang w:val="sr-Cyrl-CS"/>
        </w:rPr>
        <w:t xml:space="preserve"> </w:t>
      </w:r>
      <w:r w:rsidRPr="009C6F31">
        <w:rPr>
          <w:lang w:val="sr-Cyrl-CS"/>
        </w:rPr>
        <w:t>документарни материјал који је изворно настао у електронском облику.</w:t>
      </w:r>
    </w:p>
    <w:p w14:paraId="0E9C08D7" w14:textId="77777777" w:rsidR="00343AF0" w:rsidRPr="009C6F31" w:rsidRDefault="00A87BF4">
      <w:pPr>
        <w:autoSpaceDE w:val="0"/>
        <w:ind w:firstLine="720"/>
        <w:jc w:val="both"/>
        <w:rPr>
          <w:lang w:val="sr-Cyrl-CS"/>
        </w:rPr>
      </w:pPr>
      <w:r w:rsidRPr="009C6F31">
        <w:rPr>
          <w:lang w:val="sr-Cyrl-CS"/>
        </w:rPr>
        <w:t xml:space="preserve">7) </w:t>
      </w:r>
      <w:r w:rsidRPr="009C6F31">
        <w:rPr>
          <w:b/>
          <w:iCs/>
          <w:lang w:val="sr-Cyrl-CS"/>
        </w:rPr>
        <w:t>Документ</w:t>
      </w:r>
      <w:r w:rsidRPr="009C6F31">
        <w:rPr>
          <w:lang w:val="sr-Cyrl-CS"/>
        </w:rPr>
        <w:t xml:space="preserve"> је запис било које </w:t>
      </w:r>
      <w:r w:rsidRPr="009C6F31">
        <w:rPr>
          <w:rFonts w:eastAsia="Arial-ItalicMT"/>
          <w:lang w:val="sr-Cyrl-CS"/>
        </w:rPr>
        <w:t>врсте, облика и технике израде</w:t>
      </w:r>
      <w:r w:rsidRPr="009C6F31">
        <w:rPr>
          <w:lang w:val="sr-Cyrl-CS"/>
        </w:rPr>
        <w:t xml:space="preserve">, који садржајем, контекстом и структуром пружа доказ о активности коју правно или физичко лице предузима, обавља или закључује током своје делатности или личне активности. </w:t>
      </w:r>
      <w:r w:rsidRPr="009C6F31">
        <w:rPr>
          <w:lang w:val="sr-Cyrl-CS"/>
        </w:rPr>
        <w:tab/>
      </w:r>
    </w:p>
    <w:p w14:paraId="130BC87F" w14:textId="77777777" w:rsidR="00343AF0" w:rsidRPr="009C6F31" w:rsidRDefault="00A87BF4">
      <w:pPr>
        <w:autoSpaceDE w:val="0"/>
        <w:ind w:firstLine="720"/>
        <w:jc w:val="both"/>
        <w:rPr>
          <w:rFonts w:eastAsia="Arial-ItalicMT"/>
          <w:i/>
          <w:iCs/>
          <w:lang w:val="sr-Cyrl-CS"/>
        </w:rPr>
      </w:pPr>
      <w:r w:rsidRPr="009C6F31">
        <w:rPr>
          <w:lang w:val="sr-Cyrl-CS"/>
        </w:rPr>
        <w:t xml:space="preserve">Главни елементи документа су: аутентичност, веродостојност, целовитост и употребљивост. </w:t>
      </w:r>
    </w:p>
    <w:p w14:paraId="46175FF1" w14:textId="1DB42CCE" w:rsidR="00343AF0" w:rsidRPr="009C6F31" w:rsidRDefault="00A87BF4">
      <w:pPr>
        <w:autoSpaceDE w:val="0"/>
        <w:ind w:firstLine="720"/>
        <w:jc w:val="both"/>
        <w:rPr>
          <w:rFonts w:eastAsia="Arial-ItalicMT"/>
          <w:i/>
          <w:iCs/>
          <w:lang w:val="sr-Cyrl-RS"/>
        </w:rPr>
      </w:pPr>
      <w:r w:rsidRPr="009C6F31">
        <w:rPr>
          <w:rFonts w:eastAsia="Arial-ItalicMT"/>
          <w:i/>
          <w:iCs/>
          <w:lang w:val="sr-Cyrl-CS"/>
        </w:rPr>
        <w:t xml:space="preserve">Аутентичан </w:t>
      </w:r>
      <w:r w:rsidRPr="009C6F31">
        <w:rPr>
          <w:lang w:val="sr-Cyrl-CS"/>
        </w:rPr>
        <w:t xml:space="preserve">је документ за који се може доказати да јесте оно што се у њему тврди да јесте, да га је створило или послало физичко или правно лице за које се тврди да га је створило или послало, и да је створен или послат у оно време у које се тврди да је то учињено. </w:t>
      </w:r>
    </w:p>
    <w:p w14:paraId="09C8760C" w14:textId="77777777" w:rsidR="00343AF0" w:rsidRPr="009C6F31" w:rsidRDefault="00A87BF4">
      <w:pPr>
        <w:autoSpaceDE w:val="0"/>
        <w:ind w:firstLine="720"/>
        <w:jc w:val="both"/>
        <w:rPr>
          <w:rFonts w:eastAsia="Arial-ItalicMT"/>
          <w:i/>
          <w:iCs/>
          <w:lang w:val="sr-Cyrl-RS"/>
        </w:rPr>
      </w:pPr>
      <w:r w:rsidRPr="009C6F31">
        <w:rPr>
          <w:rFonts w:eastAsia="Arial-ItalicMT"/>
          <w:i/>
          <w:iCs/>
          <w:lang w:val="sr-Cyrl-RS"/>
        </w:rPr>
        <w:t xml:space="preserve">Веродостојан </w:t>
      </w:r>
      <w:r w:rsidRPr="009C6F31">
        <w:rPr>
          <w:lang w:val="sr-Cyrl-RS"/>
        </w:rPr>
        <w:t xml:space="preserve">је онај документ чијем се садржају може веровати да потпуно и тачно представља пословне активности или чињенице које потврђује и на које се може ослонити током наредних пословних активности. </w:t>
      </w:r>
    </w:p>
    <w:p w14:paraId="6A656780" w14:textId="77777777" w:rsidR="00343AF0" w:rsidRPr="009C6F31" w:rsidRDefault="00A87BF4">
      <w:pPr>
        <w:autoSpaceDE w:val="0"/>
        <w:ind w:firstLine="720"/>
        <w:jc w:val="both"/>
        <w:rPr>
          <w:rFonts w:eastAsia="Arial-ItalicMT"/>
          <w:i/>
          <w:iCs/>
          <w:lang w:val="sr-Cyrl-RS"/>
        </w:rPr>
      </w:pPr>
      <w:r w:rsidRPr="009C6F31">
        <w:rPr>
          <w:rFonts w:eastAsia="Arial-ItalicMT"/>
          <w:i/>
          <w:iCs/>
          <w:lang w:val="sr-Cyrl-RS"/>
        </w:rPr>
        <w:t xml:space="preserve">Целовит </w:t>
      </w:r>
      <w:r w:rsidRPr="009C6F31">
        <w:rPr>
          <w:lang w:val="sr-Cyrl-RS"/>
        </w:rPr>
        <w:t xml:space="preserve">је онај документ који је потпун и неизмењен. </w:t>
      </w:r>
    </w:p>
    <w:p w14:paraId="4F407BBB" w14:textId="77777777" w:rsidR="00343AF0" w:rsidRPr="009C6F31" w:rsidRDefault="00A87BF4">
      <w:pPr>
        <w:autoSpaceDE w:val="0"/>
        <w:ind w:firstLine="720"/>
        <w:jc w:val="both"/>
        <w:rPr>
          <w:lang w:val="sr-Cyrl-RS"/>
        </w:rPr>
      </w:pPr>
      <w:r w:rsidRPr="009C6F31">
        <w:rPr>
          <w:rFonts w:eastAsia="Arial-ItalicMT"/>
          <w:i/>
          <w:iCs/>
          <w:lang w:val="sr-Cyrl-RS"/>
        </w:rPr>
        <w:t>Употребљив</w:t>
      </w:r>
      <w:r w:rsidRPr="009C6F31">
        <w:rPr>
          <w:lang w:val="sr-Cyrl-RS"/>
        </w:rPr>
        <w:t xml:space="preserve"> је онај документ који је могуће лоцирати, претражити, представити и интерпретирати</w:t>
      </w:r>
      <w:r w:rsidRPr="009C6F31">
        <w:rPr>
          <w:lang w:val="sr-Latn-RS"/>
        </w:rPr>
        <w:t>.</w:t>
      </w:r>
    </w:p>
    <w:p w14:paraId="77D793CA" w14:textId="242796C8" w:rsidR="00343AF0" w:rsidRPr="009C6F31" w:rsidRDefault="00A87BF4">
      <w:pPr>
        <w:autoSpaceDE w:val="0"/>
        <w:jc w:val="both"/>
        <w:rPr>
          <w:lang w:val="sr-Cyrl-RS"/>
        </w:rPr>
      </w:pPr>
      <w:r w:rsidRPr="009C6F31">
        <w:rPr>
          <w:lang w:val="sr-Cyrl-RS"/>
        </w:rPr>
        <w:tab/>
        <w:t xml:space="preserve">8) </w:t>
      </w:r>
      <w:r w:rsidRPr="009C6F31">
        <w:rPr>
          <w:b/>
          <w:spacing w:val="-4"/>
          <w:lang w:val="sr-Cyrl-RS"/>
        </w:rPr>
        <w:t xml:space="preserve">Архивски информациони систем </w:t>
      </w:r>
      <w:r w:rsidRPr="009C6F31">
        <w:rPr>
          <w:spacing w:val="-4"/>
          <w:lang w:val="sr-Cyrl-RS"/>
        </w:rPr>
        <w:t>је јединствени централизовани информациони систем</w:t>
      </w:r>
      <w:r w:rsidRPr="009C6F31">
        <w:rPr>
          <w:spacing w:val="-4"/>
        </w:rPr>
        <w:t xml:space="preserve"> </w:t>
      </w:r>
      <w:r w:rsidR="006C4019" w:rsidRPr="009C6F31">
        <w:rPr>
          <w:spacing w:val="-4"/>
          <w:lang w:val="sr-Cyrl-RS"/>
        </w:rPr>
        <w:t>јавних</w:t>
      </w:r>
      <w:r w:rsidRPr="009C6F31">
        <w:rPr>
          <w:spacing w:val="-4"/>
          <w:lang w:val="sr-Cyrl-RS"/>
        </w:rPr>
        <w:t xml:space="preserve"> архива који примењују јединствене стандарде</w:t>
      </w:r>
      <w:r w:rsidRPr="009C6F31">
        <w:rPr>
          <w:b/>
          <w:lang w:val="sr-Cyrl-RS"/>
        </w:rPr>
        <w:t xml:space="preserve"> </w:t>
      </w:r>
      <w:r w:rsidRPr="009C6F31">
        <w:rPr>
          <w:lang w:val="sr-Cyrl-RS"/>
        </w:rPr>
        <w:t>за управљање документима и информацијама о архивској грађи</w:t>
      </w:r>
      <w:r w:rsidR="006C4019" w:rsidRPr="009C6F31">
        <w:rPr>
          <w:lang w:val="sr-Cyrl-RS"/>
        </w:rPr>
        <w:t>.</w:t>
      </w:r>
      <w:r w:rsidRPr="009C6F31">
        <w:rPr>
          <w:lang w:val="sr-Cyrl-RS"/>
        </w:rPr>
        <w:t xml:space="preserve"> </w:t>
      </w:r>
    </w:p>
    <w:p w14:paraId="52A38B15" w14:textId="3433FAB4" w:rsidR="00343AF0" w:rsidRPr="009C6F31" w:rsidRDefault="006C0585">
      <w:pPr>
        <w:pStyle w:val="BodyText2"/>
        <w:ind w:firstLine="720"/>
        <w:rPr>
          <w:b w:val="0"/>
          <w:lang w:val="sr-Cyrl-RS"/>
        </w:rPr>
      </w:pPr>
      <w:r w:rsidRPr="009C6F31">
        <w:rPr>
          <w:b w:val="0"/>
          <w:bCs w:val="0"/>
          <w:iCs/>
          <w:lang w:val="en-US"/>
        </w:rPr>
        <w:t>9</w:t>
      </w:r>
      <w:r w:rsidR="00A87BF4" w:rsidRPr="009C6F31">
        <w:rPr>
          <w:b w:val="0"/>
          <w:bCs w:val="0"/>
          <w:iCs/>
          <w:lang w:val="sr-Cyrl-RS"/>
        </w:rPr>
        <w:t xml:space="preserve">) </w:t>
      </w:r>
      <w:r w:rsidR="00A87BF4" w:rsidRPr="009C6F31">
        <w:rPr>
          <w:bCs w:val="0"/>
          <w:iCs/>
          <w:lang w:val="sr-Cyrl-RS"/>
        </w:rPr>
        <w:t>Архивски фонд</w:t>
      </w:r>
      <w:r w:rsidR="00A87BF4" w:rsidRPr="009C6F31">
        <w:rPr>
          <w:b w:val="0"/>
          <w:bCs w:val="0"/>
          <w:i/>
          <w:iCs/>
          <w:lang w:val="sr-Cyrl-RS"/>
        </w:rPr>
        <w:t xml:space="preserve"> </w:t>
      </w:r>
      <w:r w:rsidR="00A87BF4" w:rsidRPr="009C6F31">
        <w:rPr>
          <w:b w:val="0"/>
          <w:lang w:val="sr-Cyrl-RS"/>
        </w:rPr>
        <w:t xml:space="preserve">чини целину архивске грађе, без обзира на њен облик или носач записа, коју је створило </w:t>
      </w:r>
      <w:r w:rsidR="00A87BF4" w:rsidRPr="009C6F31">
        <w:rPr>
          <w:b w:val="0"/>
        </w:rPr>
        <w:t>и/или</w:t>
      </w:r>
      <w:r w:rsidR="00A87BF4" w:rsidRPr="009C6F31">
        <w:rPr>
          <w:b w:val="0"/>
          <w:lang w:val="sr-Cyrl-RS"/>
        </w:rPr>
        <w:t xml:space="preserve"> примило правно или физичко лице у обављању своје делатности. Архивски фонд чува се као целина и не може се делити;</w:t>
      </w:r>
    </w:p>
    <w:p w14:paraId="671B92EC" w14:textId="6FD66089" w:rsidR="00343AF0" w:rsidRPr="009C6F31" w:rsidRDefault="006C0585">
      <w:pPr>
        <w:pStyle w:val="BodyText2"/>
        <w:ind w:firstLine="720"/>
        <w:rPr>
          <w:b w:val="0"/>
          <w:bCs w:val="0"/>
          <w:lang w:val="sr-Cyrl-RS"/>
        </w:rPr>
      </w:pPr>
      <w:r w:rsidRPr="009C6F31">
        <w:rPr>
          <w:b w:val="0"/>
          <w:lang w:val="sr-Cyrl-RS"/>
        </w:rPr>
        <w:t>1</w:t>
      </w:r>
      <w:r w:rsidRPr="009C6F31">
        <w:rPr>
          <w:b w:val="0"/>
          <w:lang w:val="en-US"/>
        </w:rPr>
        <w:t>0</w:t>
      </w:r>
      <w:r w:rsidR="00A87BF4" w:rsidRPr="009C6F31">
        <w:rPr>
          <w:b w:val="0"/>
          <w:lang w:val="sr-Cyrl-RS"/>
        </w:rPr>
        <w:t xml:space="preserve">) </w:t>
      </w:r>
      <w:r w:rsidR="00A87BF4" w:rsidRPr="009C6F31">
        <w:rPr>
          <w:iCs/>
          <w:lang w:val="sr-Cyrl-RS"/>
        </w:rPr>
        <w:t>Стваралац архивске грађе и документарног материјала</w:t>
      </w:r>
      <w:r w:rsidR="00A87BF4" w:rsidRPr="009C6F31">
        <w:rPr>
          <w:b w:val="0"/>
          <w:i/>
          <w:lang w:val="sr-Cyrl-RS"/>
        </w:rPr>
        <w:t xml:space="preserve"> </w:t>
      </w:r>
      <w:r w:rsidR="00A87BF4" w:rsidRPr="009C6F31">
        <w:rPr>
          <w:b w:val="0"/>
          <w:lang w:val="sr-Cyrl-RS"/>
        </w:rPr>
        <w:t>је правно или физичко лице чијим деловањем настаје архивска грађа и документарни материјал</w:t>
      </w:r>
      <w:r w:rsidR="00A35459" w:rsidRPr="009C6F31">
        <w:rPr>
          <w:b w:val="0"/>
          <w:lang w:val="sr-Cyrl-RS"/>
        </w:rPr>
        <w:t xml:space="preserve"> (у даљем тексту: стваралац)</w:t>
      </w:r>
      <w:r w:rsidR="00A87BF4" w:rsidRPr="009C6F31">
        <w:rPr>
          <w:b w:val="0"/>
          <w:lang w:val="sr-Latn-RS"/>
        </w:rPr>
        <w:t>.</w:t>
      </w:r>
      <w:r w:rsidR="00A87BF4" w:rsidRPr="009C6F31">
        <w:rPr>
          <w:b w:val="0"/>
          <w:lang w:val="sr-Cyrl-RS"/>
        </w:rPr>
        <w:t xml:space="preserve"> </w:t>
      </w:r>
    </w:p>
    <w:p w14:paraId="27E04FF6" w14:textId="02F11DC9" w:rsidR="00343AF0" w:rsidRPr="009C6F31" w:rsidRDefault="006C0585" w:rsidP="00A35459">
      <w:pPr>
        <w:pStyle w:val="BodyText2"/>
        <w:ind w:firstLine="720"/>
        <w:rPr>
          <w:b w:val="0"/>
          <w:bCs w:val="0"/>
          <w:iCs/>
          <w:lang w:val="sr-Cyrl-RS"/>
        </w:rPr>
      </w:pPr>
      <w:r w:rsidRPr="009C6F31">
        <w:rPr>
          <w:b w:val="0"/>
          <w:bCs w:val="0"/>
          <w:lang w:val="sr-Cyrl-RS"/>
        </w:rPr>
        <w:t>1</w:t>
      </w:r>
      <w:r w:rsidRPr="009C6F31">
        <w:rPr>
          <w:b w:val="0"/>
          <w:bCs w:val="0"/>
          <w:lang w:val="en-US"/>
        </w:rPr>
        <w:t>1</w:t>
      </w:r>
      <w:r w:rsidR="00A87BF4" w:rsidRPr="009C6F31">
        <w:rPr>
          <w:b w:val="0"/>
          <w:bCs w:val="0"/>
          <w:lang w:val="sr-Cyrl-RS"/>
        </w:rPr>
        <w:t xml:space="preserve">) </w:t>
      </w:r>
      <w:r w:rsidR="00A87BF4" w:rsidRPr="009C6F31">
        <w:rPr>
          <w:bCs w:val="0"/>
          <w:iCs/>
          <w:lang w:val="sr-Cyrl-RS"/>
        </w:rPr>
        <w:t>Ималац архивске грађе и документарног материјала</w:t>
      </w:r>
      <w:r w:rsidR="00A87BF4" w:rsidRPr="009C6F31">
        <w:rPr>
          <w:b w:val="0"/>
          <w:lang w:val="sr-Cyrl-RS"/>
        </w:rPr>
        <w:t xml:space="preserve"> је носилац права на архивској грађи и документарном материјалу (власник, односно ималац другог стварног права или страна у облигационом односу) или свако друго (правно или физичко) лице које, на било који начин и по било којем основу има државину над њом</w:t>
      </w:r>
      <w:r w:rsidR="00A87BF4" w:rsidRPr="009C6F31">
        <w:rPr>
          <w:b w:val="0"/>
          <w:lang w:val="sr-Latn-RS"/>
        </w:rPr>
        <w:t>.</w:t>
      </w:r>
      <w:r w:rsidR="00A35459" w:rsidRPr="009C6F31">
        <w:rPr>
          <w:b w:val="0"/>
          <w:lang w:val="sr-Cyrl-RS"/>
        </w:rPr>
        <w:t xml:space="preserve"> (у даљем тексту: ималац)</w:t>
      </w:r>
      <w:r w:rsidR="00A35459" w:rsidRPr="009C6F31">
        <w:rPr>
          <w:b w:val="0"/>
          <w:lang w:val="sr-Latn-RS"/>
        </w:rPr>
        <w:t>.</w:t>
      </w:r>
    </w:p>
    <w:p w14:paraId="63685D3E" w14:textId="39A0B903" w:rsidR="00343AF0" w:rsidRPr="009C6F31" w:rsidRDefault="006C0585">
      <w:pPr>
        <w:pStyle w:val="BodyText2"/>
        <w:ind w:firstLine="720"/>
        <w:rPr>
          <w:b w:val="0"/>
          <w:iCs/>
          <w:lang w:val="sr-Cyrl-RS"/>
        </w:rPr>
      </w:pPr>
      <w:r w:rsidRPr="009C6F31">
        <w:rPr>
          <w:b w:val="0"/>
          <w:bCs w:val="0"/>
          <w:iCs/>
          <w:lang w:val="sr-Cyrl-RS"/>
        </w:rPr>
        <w:t>1</w:t>
      </w:r>
      <w:r w:rsidRPr="009C6F31">
        <w:rPr>
          <w:b w:val="0"/>
          <w:bCs w:val="0"/>
          <w:iCs/>
          <w:lang w:val="en-US"/>
        </w:rPr>
        <w:t>2</w:t>
      </w:r>
      <w:r w:rsidR="00A87BF4" w:rsidRPr="009C6F31">
        <w:rPr>
          <w:b w:val="0"/>
          <w:bCs w:val="0"/>
          <w:iCs/>
          <w:lang w:val="sr-Cyrl-RS"/>
        </w:rPr>
        <w:t xml:space="preserve">) </w:t>
      </w:r>
      <w:r w:rsidR="00A87BF4" w:rsidRPr="009C6F31">
        <w:rPr>
          <w:bCs w:val="0"/>
          <w:iCs/>
          <w:lang w:val="sr-Cyrl-RS"/>
        </w:rPr>
        <w:t>Категоризација архивске грађе</w:t>
      </w:r>
      <w:r w:rsidR="00A87BF4" w:rsidRPr="009C6F31">
        <w:rPr>
          <w:b w:val="0"/>
          <w:bCs w:val="0"/>
          <w:i/>
          <w:iCs/>
          <w:lang w:val="sr-Cyrl-RS"/>
        </w:rPr>
        <w:t xml:space="preserve"> </w:t>
      </w:r>
      <w:r w:rsidR="00A87BF4" w:rsidRPr="009C6F31">
        <w:rPr>
          <w:b w:val="0"/>
          <w:lang w:val="sr-Cyrl-RS"/>
        </w:rPr>
        <w:t>је вредновање архивск</w:t>
      </w:r>
      <w:r w:rsidR="00C371D1" w:rsidRPr="009C6F31">
        <w:rPr>
          <w:b w:val="0"/>
          <w:lang w:val="sr-Cyrl-RS"/>
        </w:rPr>
        <w:t>е грађе која се чува у архивима.</w:t>
      </w:r>
    </w:p>
    <w:p w14:paraId="35CDFB4D" w14:textId="3439FD78" w:rsidR="00343AF0" w:rsidRPr="009C6F31" w:rsidRDefault="006C0585">
      <w:pPr>
        <w:pStyle w:val="BodyText2"/>
        <w:ind w:firstLine="720"/>
        <w:rPr>
          <w:lang w:val="sr-Cyrl-RS"/>
        </w:rPr>
      </w:pPr>
      <w:r w:rsidRPr="009C6F31">
        <w:rPr>
          <w:b w:val="0"/>
          <w:iCs/>
          <w:lang w:val="sr-Cyrl-RS"/>
        </w:rPr>
        <w:t>1</w:t>
      </w:r>
      <w:r w:rsidRPr="009C6F31">
        <w:rPr>
          <w:b w:val="0"/>
          <w:iCs/>
          <w:lang w:val="en-US"/>
        </w:rPr>
        <w:t>3</w:t>
      </w:r>
      <w:r w:rsidR="00A87BF4" w:rsidRPr="009C6F31">
        <w:rPr>
          <w:b w:val="0"/>
          <w:iCs/>
          <w:lang w:val="sr-Cyrl-RS"/>
        </w:rPr>
        <w:t xml:space="preserve">) </w:t>
      </w:r>
      <w:r w:rsidR="00A87BF4" w:rsidRPr="009C6F31">
        <w:rPr>
          <w:iCs/>
        </w:rPr>
        <w:t>Доступност и коришћење</w:t>
      </w:r>
      <w:r w:rsidR="00A87BF4" w:rsidRPr="009C6F31">
        <w:rPr>
          <w:b w:val="0"/>
          <w:i/>
          <w:iCs/>
        </w:rPr>
        <w:t xml:space="preserve"> </w:t>
      </w:r>
      <w:r w:rsidR="00A87BF4" w:rsidRPr="009C6F31">
        <w:rPr>
          <w:b w:val="0"/>
          <w:bCs w:val="0"/>
        </w:rPr>
        <w:t>представља право увида у архивск</w:t>
      </w:r>
      <w:r w:rsidR="00A87BF4" w:rsidRPr="009C6F31">
        <w:rPr>
          <w:b w:val="0"/>
          <w:bCs w:val="0"/>
          <w:lang w:val="sr-Cyrl-RS"/>
        </w:rPr>
        <w:t>у</w:t>
      </w:r>
      <w:r w:rsidR="00A87BF4" w:rsidRPr="009C6F31">
        <w:rPr>
          <w:b w:val="0"/>
          <w:bCs w:val="0"/>
        </w:rPr>
        <w:t xml:space="preserve"> грађ</w:t>
      </w:r>
      <w:r w:rsidR="00A87BF4" w:rsidRPr="009C6F31">
        <w:rPr>
          <w:b w:val="0"/>
          <w:bCs w:val="0"/>
          <w:lang w:val="sr-Cyrl-RS"/>
        </w:rPr>
        <w:t>у</w:t>
      </w:r>
      <w:r w:rsidR="00A87BF4" w:rsidRPr="009C6F31">
        <w:rPr>
          <w:b w:val="0"/>
          <w:bCs w:val="0"/>
        </w:rPr>
        <w:t xml:space="preserve"> под истим условима за сва физичка и правна лица, </w:t>
      </w:r>
      <w:r w:rsidR="00A87BF4" w:rsidRPr="009C6F31">
        <w:rPr>
          <w:b w:val="0"/>
          <w:bCs w:val="0"/>
          <w:lang w:val="sr-Cyrl-RS"/>
        </w:rPr>
        <w:t>у складу са овим законом</w:t>
      </w:r>
      <w:r w:rsidR="00A87BF4" w:rsidRPr="009C6F31">
        <w:rPr>
          <w:b w:val="0"/>
          <w:bCs w:val="0"/>
          <w:lang w:val="sr-Latn-RS"/>
        </w:rPr>
        <w:t>.</w:t>
      </w:r>
    </w:p>
    <w:p w14:paraId="3A2E8267" w14:textId="73D309A7" w:rsidR="00343AF0" w:rsidRPr="009C6F31" w:rsidRDefault="006C0585">
      <w:pPr>
        <w:ind w:firstLine="720"/>
        <w:jc w:val="both"/>
        <w:rPr>
          <w:lang w:val="sr-Cyrl-RS"/>
        </w:rPr>
      </w:pPr>
      <w:r w:rsidRPr="009C6F31">
        <w:rPr>
          <w:lang w:val="sr-Cyrl-RS"/>
        </w:rPr>
        <w:t>1</w:t>
      </w:r>
      <w:r w:rsidRPr="009C6F31">
        <w:t>4</w:t>
      </w:r>
      <w:r w:rsidR="00A87BF4" w:rsidRPr="009C6F31">
        <w:rPr>
          <w:lang w:val="sr-Cyrl-RS"/>
        </w:rPr>
        <w:t xml:space="preserve">) </w:t>
      </w:r>
      <w:r w:rsidR="00A87BF4" w:rsidRPr="009C6F31">
        <w:rPr>
          <w:b/>
          <w:lang w:val="sr-Cyrl-RS"/>
        </w:rPr>
        <w:t>Микрофилмовање</w:t>
      </w:r>
      <w:r w:rsidR="00A87BF4" w:rsidRPr="009C6F31">
        <w:rPr>
          <w:lang w:val="sr-Cyrl-RS"/>
        </w:rPr>
        <w:t xml:space="preserve"> је репродуковање архивске грађе на микрофилмску траку</w:t>
      </w:r>
      <w:r w:rsidR="00A87BF4" w:rsidRPr="009C6F31">
        <w:rPr>
          <w:lang w:val="sr-Latn-RS"/>
        </w:rPr>
        <w:t>.</w:t>
      </w:r>
    </w:p>
    <w:p w14:paraId="254D838F" w14:textId="6FDBF409" w:rsidR="00343AF0" w:rsidRPr="009C6F31" w:rsidRDefault="006C0585">
      <w:pPr>
        <w:ind w:firstLine="720"/>
        <w:jc w:val="both"/>
        <w:rPr>
          <w:strike/>
          <w:lang w:val="sr-Cyrl-RS"/>
        </w:rPr>
      </w:pPr>
      <w:r w:rsidRPr="009C6F31">
        <w:rPr>
          <w:lang w:val="sr-Cyrl-RS"/>
        </w:rPr>
        <w:t>1</w:t>
      </w:r>
      <w:r w:rsidRPr="009C6F31">
        <w:t>5</w:t>
      </w:r>
      <w:r w:rsidR="00A87BF4" w:rsidRPr="009C6F31">
        <w:rPr>
          <w:lang w:val="sr-Cyrl-RS"/>
        </w:rPr>
        <w:t xml:space="preserve">) </w:t>
      </w:r>
      <w:r w:rsidR="00A87BF4" w:rsidRPr="009C6F31">
        <w:rPr>
          <w:b/>
          <w:lang w:val="sr-Cyrl-RS"/>
        </w:rPr>
        <w:t>Дигитализација</w:t>
      </w:r>
      <w:r w:rsidR="00A87BF4" w:rsidRPr="009C6F31">
        <w:rPr>
          <w:lang w:val="sr-Cyrl-RS"/>
        </w:rPr>
        <w:t xml:space="preserve"> је преношење архивске грађе из облика</w:t>
      </w:r>
      <w:r w:rsidR="006C4019" w:rsidRPr="009C6F31">
        <w:rPr>
          <w:lang w:val="sr-Cyrl-RS"/>
        </w:rPr>
        <w:t xml:space="preserve"> који није електронски</w:t>
      </w:r>
      <w:r w:rsidR="00A87BF4" w:rsidRPr="009C6F31">
        <w:rPr>
          <w:lang w:val="sr-Cyrl-RS"/>
        </w:rPr>
        <w:t xml:space="preserve"> у електронски облик.  </w:t>
      </w:r>
    </w:p>
    <w:p w14:paraId="29BCCC22" w14:textId="56D287A4" w:rsidR="00343AF0" w:rsidRPr="009C6F31" w:rsidRDefault="006C0585">
      <w:pPr>
        <w:ind w:firstLine="720"/>
        <w:jc w:val="both"/>
        <w:rPr>
          <w:lang w:val="sr-Cyrl-RS"/>
        </w:rPr>
      </w:pPr>
      <w:r w:rsidRPr="009C6F31">
        <w:rPr>
          <w:lang w:val="sr-Cyrl-RS"/>
        </w:rPr>
        <w:t>1</w:t>
      </w:r>
      <w:r w:rsidRPr="009C6F31">
        <w:t>6</w:t>
      </w:r>
      <w:r w:rsidR="00A87BF4" w:rsidRPr="009C6F31">
        <w:rPr>
          <w:lang w:val="sr-Cyrl-RS"/>
        </w:rPr>
        <w:t xml:space="preserve">) </w:t>
      </w:r>
      <w:r w:rsidR="00A87BF4" w:rsidRPr="009C6F31">
        <w:rPr>
          <w:b/>
          <w:lang w:val="sr-Cyrl-RS"/>
        </w:rPr>
        <w:t xml:space="preserve">Конзервација </w:t>
      </w:r>
      <w:r w:rsidR="00A87BF4" w:rsidRPr="009C6F31">
        <w:rPr>
          <w:lang w:val="sr-Cyrl-RS"/>
        </w:rPr>
        <w:t>архивске грађе је низ интервентних техника којима се постиже хемијска и физичка стабилизација  архивске грађе, односно којима се ублажава, зауставља или елиминише дејство узрочника пропадања архивске грађе</w:t>
      </w:r>
      <w:r w:rsidR="00A87BF4" w:rsidRPr="009C6F31">
        <w:rPr>
          <w:lang w:val="sr-Latn-RS"/>
        </w:rPr>
        <w:t>.</w:t>
      </w:r>
    </w:p>
    <w:p w14:paraId="4AEFFD42" w14:textId="4EF5EBAB" w:rsidR="00343AF0" w:rsidRPr="009C6F31" w:rsidRDefault="006C0585">
      <w:pPr>
        <w:pStyle w:val="BodyText2"/>
        <w:ind w:firstLine="720"/>
        <w:rPr>
          <w:lang w:val="sr-Cyrl-RS"/>
        </w:rPr>
      </w:pPr>
      <w:r w:rsidRPr="009C6F31">
        <w:rPr>
          <w:b w:val="0"/>
          <w:lang w:val="sr-Cyrl-RS"/>
        </w:rPr>
        <w:t>1</w:t>
      </w:r>
      <w:r w:rsidRPr="009C6F31">
        <w:rPr>
          <w:b w:val="0"/>
          <w:lang w:val="en-US"/>
        </w:rPr>
        <w:t>7</w:t>
      </w:r>
      <w:r w:rsidR="00A87BF4" w:rsidRPr="009C6F31">
        <w:rPr>
          <w:b w:val="0"/>
          <w:lang w:val="sr-Cyrl-RS"/>
        </w:rPr>
        <w:t xml:space="preserve">) </w:t>
      </w:r>
      <w:r w:rsidR="00A87BF4" w:rsidRPr="009C6F31">
        <w:rPr>
          <w:lang w:val="sr-Cyrl-RS"/>
        </w:rPr>
        <w:t>Рестаурација</w:t>
      </w:r>
      <w:r w:rsidR="00A87BF4" w:rsidRPr="009C6F31">
        <w:rPr>
          <w:b w:val="0"/>
          <w:lang w:val="sr-Cyrl-RS"/>
        </w:rPr>
        <w:t xml:space="preserve"> архивске грађе је низ поступака чијим се деловањем оштећенa  архивска грађа враћа у познато или претпостављено стање, односно облик, чврстину и еластичност</w:t>
      </w:r>
      <w:r w:rsidR="00A87BF4" w:rsidRPr="009C6F31">
        <w:rPr>
          <w:b w:val="0"/>
          <w:lang w:val="sr-Latn-RS"/>
        </w:rPr>
        <w:t>.</w:t>
      </w:r>
    </w:p>
    <w:p w14:paraId="6A846EAC" w14:textId="412289E0" w:rsidR="000D3A1E" w:rsidRPr="009C6F31" w:rsidRDefault="006C0585">
      <w:pPr>
        <w:keepLines/>
        <w:ind w:firstLine="720"/>
        <w:jc w:val="both"/>
        <w:rPr>
          <w:lang w:val="sr-Cyrl-RS"/>
        </w:rPr>
      </w:pPr>
      <w:r w:rsidRPr="009C6F31">
        <w:rPr>
          <w:lang w:val="sr-Cyrl-RS"/>
        </w:rPr>
        <w:t>1</w:t>
      </w:r>
      <w:r w:rsidRPr="009C6F31">
        <w:t>8</w:t>
      </w:r>
      <w:r w:rsidR="00A87BF4" w:rsidRPr="009C6F31">
        <w:rPr>
          <w:lang w:val="sr-Cyrl-RS"/>
        </w:rPr>
        <w:t xml:space="preserve">) </w:t>
      </w:r>
      <w:r w:rsidR="00A87BF4" w:rsidRPr="009C6F31">
        <w:rPr>
          <w:rFonts w:eastAsia="Calibri"/>
          <w:b/>
          <w:lang w:val="sr-Cyrl-RS"/>
        </w:rPr>
        <w:t>Архивска књига</w:t>
      </w:r>
      <w:r w:rsidR="00A87BF4" w:rsidRPr="009C6F31">
        <w:rPr>
          <w:rFonts w:eastAsia="Calibri"/>
          <w:lang w:val="sr-Cyrl-RS"/>
        </w:rPr>
        <w:t xml:space="preserve"> </w:t>
      </w:r>
      <w:r w:rsidR="00A87BF4" w:rsidRPr="009C6F31">
        <w:rPr>
          <w:sz w:val="23"/>
          <w:szCs w:val="23"/>
          <w:lang w:val="sr-Cyrl-RS"/>
        </w:rPr>
        <w:t xml:space="preserve">је </w:t>
      </w:r>
      <w:r w:rsidR="00A87BF4" w:rsidRPr="009C6F31">
        <w:rPr>
          <w:bCs/>
          <w:lang w:val="sr-Cyrl-CS"/>
        </w:rPr>
        <w:t xml:space="preserve">основна евиденција о </w:t>
      </w:r>
      <w:r w:rsidR="00A87BF4" w:rsidRPr="009C6F31">
        <w:rPr>
          <w:sz w:val="23"/>
          <w:szCs w:val="23"/>
          <w:lang w:val="sr-Cyrl-RS"/>
        </w:rPr>
        <w:t>целокупн</w:t>
      </w:r>
      <w:r w:rsidR="00A87BF4" w:rsidRPr="009C6F31">
        <w:rPr>
          <w:sz w:val="23"/>
          <w:szCs w:val="23"/>
          <w:lang w:val="sr-Cyrl-CS"/>
        </w:rPr>
        <w:t>ој</w:t>
      </w:r>
      <w:r w:rsidR="00A87BF4" w:rsidRPr="009C6F31">
        <w:rPr>
          <w:sz w:val="23"/>
          <w:szCs w:val="23"/>
          <w:lang w:val="sr-Cyrl-RS"/>
        </w:rPr>
        <w:t xml:space="preserve"> архивск</w:t>
      </w:r>
      <w:r w:rsidR="00A87BF4" w:rsidRPr="009C6F31">
        <w:rPr>
          <w:sz w:val="23"/>
          <w:szCs w:val="23"/>
          <w:lang w:val="sr-Cyrl-CS"/>
        </w:rPr>
        <w:t>ој</w:t>
      </w:r>
      <w:r w:rsidR="00A87BF4" w:rsidRPr="009C6F31">
        <w:rPr>
          <w:sz w:val="23"/>
          <w:szCs w:val="23"/>
          <w:lang w:val="sr-Cyrl-RS"/>
        </w:rPr>
        <w:t xml:space="preserve"> грађ</w:t>
      </w:r>
      <w:r w:rsidR="00A87BF4" w:rsidRPr="009C6F31">
        <w:rPr>
          <w:sz w:val="23"/>
          <w:szCs w:val="23"/>
          <w:lang w:val="sr-Cyrl-CS"/>
        </w:rPr>
        <w:t>и</w:t>
      </w:r>
      <w:r w:rsidR="00A87BF4" w:rsidRPr="009C6F31">
        <w:rPr>
          <w:sz w:val="23"/>
          <w:szCs w:val="23"/>
          <w:lang w:val="sr-Cyrl-RS"/>
        </w:rPr>
        <w:t xml:space="preserve"> и документарно</w:t>
      </w:r>
      <w:r w:rsidR="00A87BF4" w:rsidRPr="009C6F31">
        <w:rPr>
          <w:sz w:val="23"/>
          <w:szCs w:val="23"/>
          <w:lang w:val="sr-Cyrl-CS"/>
        </w:rPr>
        <w:t>м</w:t>
      </w:r>
      <w:r w:rsidR="00A87BF4" w:rsidRPr="009C6F31">
        <w:rPr>
          <w:sz w:val="23"/>
          <w:szCs w:val="23"/>
          <w:lang w:val="sr-Cyrl-RS"/>
        </w:rPr>
        <w:t xml:space="preserve"> материјал</w:t>
      </w:r>
      <w:r w:rsidR="00A87BF4" w:rsidRPr="009C6F31">
        <w:rPr>
          <w:sz w:val="23"/>
          <w:szCs w:val="23"/>
          <w:lang w:val="sr-Cyrl-CS"/>
        </w:rPr>
        <w:t>у</w:t>
      </w:r>
      <w:r w:rsidR="00A87BF4" w:rsidRPr="009C6F31">
        <w:rPr>
          <w:lang w:val="sr-Cyrl-RS"/>
        </w:rPr>
        <w:t xml:space="preserve"> настало</w:t>
      </w:r>
      <w:r w:rsidR="00A87BF4" w:rsidRPr="009C6F31">
        <w:rPr>
          <w:lang w:val="sr-Cyrl-CS"/>
        </w:rPr>
        <w:t>м</w:t>
      </w:r>
      <w:r w:rsidR="00A87BF4" w:rsidRPr="009C6F31">
        <w:rPr>
          <w:lang w:val="sr-Cyrl-RS"/>
        </w:rPr>
        <w:t xml:space="preserve"> у раду ствараоца.</w:t>
      </w:r>
    </w:p>
    <w:p w14:paraId="73D39CB3" w14:textId="216B41E0" w:rsidR="00343AF0" w:rsidRPr="009C6F31" w:rsidRDefault="006C0585">
      <w:pPr>
        <w:keepLines/>
        <w:ind w:firstLine="720"/>
        <w:jc w:val="both"/>
        <w:rPr>
          <w:lang w:val="ru-RU"/>
        </w:rPr>
      </w:pPr>
      <w:r w:rsidRPr="009C6F31">
        <w:rPr>
          <w:lang w:val="sr-Latn-RS"/>
        </w:rPr>
        <w:lastRenderedPageBreak/>
        <w:t>19</w:t>
      </w:r>
      <w:r w:rsidR="000D3A1E" w:rsidRPr="009C6F31">
        <w:rPr>
          <w:lang w:val="sr-Latn-RS"/>
        </w:rPr>
        <w:t xml:space="preserve">) </w:t>
      </w:r>
      <w:r w:rsidR="00C83304" w:rsidRPr="009C6F31">
        <w:rPr>
          <w:b/>
          <w:lang w:val="sr-Cyrl-RS"/>
        </w:rPr>
        <w:t>Листа катего</w:t>
      </w:r>
      <w:r w:rsidR="000D3A1E" w:rsidRPr="009C6F31">
        <w:rPr>
          <w:b/>
          <w:lang w:val="sr-Cyrl-RS"/>
        </w:rPr>
        <w:t>риј</w:t>
      </w:r>
      <w:r w:rsidR="00207AEA" w:rsidRPr="009C6F31">
        <w:rPr>
          <w:b/>
        </w:rPr>
        <w:t>a</w:t>
      </w:r>
      <w:r w:rsidR="000D3A1E" w:rsidRPr="009C6F31">
        <w:rPr>
          <w:b/>
          <w:lang w:val="sr-Cyrl-RS"/>
        </w:rPr>
        <w:t xml:space="preserve"> архивске грађе и документарног материјала</w:t>
      </w:r>
      <w:r w:rsidR="000D3A1E" w:rsidRPr="009C6F31">
        <w:rPr>
          <w:lang w:val="sr-Cyrl-RS"/>
        </w:rPr>
        <w:t xml:space="preserve"> је посебан акт којим се уређује попис архивске грађе и документарног матери</w:t>
      </w:r>
      <w:r w:rsidR="00C83304" w:rsidRPr="009C6F31">
        <w:rPr>
          <w:lang w:val="sr-Cyrl-RS"/>
        </w:rPr>
        <w:t>јала са роковима чувања</w:t>
      </w:r>
      <w:r w:rsidR="000D3A1E" w:rsidRPr="009C6F31">
        <w:rPr>
          <w:lang w:val="sr-Cyrl-RS"/>
        </w:rPr>
        <w:t>.</w:t>
      </w:r>
      <w:r w:rsidR="00A87BF4" w:rsidRPr="009C6F31">
        <w:rPr>
          <w:lang w:val="sr-Cyrl-RS"/>
        </w:rPr>
        <w:t xml:space="preserve"> </w:t>
      </w:r>
    </w:p>
    <w:p w14:paraId="182F630F" w14:textId="77777777" w:rsidR="00343AF0" w:rsidRPr="009C6F31" w:rsidRDefault="00343AF0">
      <w:pPr>
        <w:keepLines/>
        <w:ind w:firstLine="720"/>
        <w:jc w:val="both"/>
        <w:rPr>
          <w:lang w:val="ru-RU"/>
        </w:rPr>
      </w:pPr>
    </w:p>
    <w:p w14:paraId="6CF7FCCE" w14:textId="77777777" w:rsidR="00343AF0" w:rsidRPr="009C6F31" w:rsidRDefault="00A87BF4">
      <w:pPr>
        <w:pStyle w:val="NoSpacing"/>
        <w:jc w:val="center"/>
        <w:rPr>
          <w:spacing w:val="-4"/>
          <w:lang w:val="sr-Cyrl-RS"/>
        </w:rPr>
      </w:pPr>
      <w:r w:rsidRPr="009C6F31">
        <w:rPr>
          <w:lang w:val="sr-Cyrl-RS"/>
        </w:rPr>
        <w:t xml:space="preserve">Члан </w:t>
      </w:r>
      <w:r w:rsidRPr="009C6F31">
        <w:rPr>
          <w:lang w:val="ru-RU"/>
        </w:rPr>
        <w:t>3.</w:t>
      </w:r>
    </w:p>
    <w:p w14:paraId="00AA5A2F" w14:textId="77777777" w:rsidR="00343AF0" w:rsidRPr="009C6F31" w:rsidRDefault="00A87BF4">
      <w:pPr>
        <w:pStyle w:val="NoSpacing"/>
        <w:ind w:firstLine="720"/>
        <w:jc w:val="both"/>
        <w:rPr>
          <w:lang w:val="sr-Cyrl-RS"/>
        </w:rPr>
      </w:pPr>
      <w:r w:rsidRPr="009C6F31">
        <w:rPr>
          <w:spacing w:val="-4"/>
          <w:lang w:val="sr-Cyrl-RS"/>
        </w:rPr>
        <w:t xml:space="preserve">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која се односе. </w:t>
      </w:r>
    </w:p>
    <w:p w14:paraId="22526D8E" w14:textId="77777777" w:rsidR="00343AF0" w:rsidRPr="009C6F31" w:rsidRDefault="00343AF0">
      <w:pPr>
        <w:rPr>
          <w:lang w:val="sr-Cyrl-RS"/>
        </w:rPr>
      </w:pPr>
    </w:p>
    <w:p w14:paraId="4F41A811" w14:textId="77777777" w:rsidR="00343AF0" w:rsidRPr="009C6F31" w:rsidRDefault="00A87BF4">
      <w:pPr>
        <w:jc w:val="center"/>
        <w:rPr>
          <w:shd w:val="clear" w:color="auto" w:fill="00FFFF"/>
          <w:lang w:val="sr-Cyrl-RS"/>
        </w:rPr>
      </w:pPr>
      <w:r w:rsidRPr="009C6F31">
        <w:rPr>
          <w:b/>
          <w:lang w:val="sr-Cyrl-RS"/>
        </w:rPr>
        <w:t>Архивска грађа</w:t>
      </w:r>
    </w:p>
    <w:p w14:paraId="24D98475" w14:textId="77777777" w:rsidR="00343AF0" w:rsidRPr="009C6F31" w:rsidRDefault="00343AF0">
      <w:pPr>
        <w:jc w:val="center"/>
        <w:rPr>
          <w:shd w:val="clear" w:color="auto" w:fill="00FFFF"/>
          <w:lang w:val="sr-Cyrl-RS"/>
        </w:rPr>
      </w:pPr>
    </w:p>
    <w:p w14:paraId="47BB4A6E" w14:textId="77777777" w:rsidR="00343AF0" w:rsidRPr="009C6F31" w:rsidRDefault="00A87BF4">
      <w:pPr>
        <w:jc w:val="center"/>
        <w:rPr>
          <w:lang w:val="sr-Cyrl-RS"/>
        </w:rPr>
      </w:pPr>
      <w:r w:rsidRPr="009C6F31">
        <w:rPr>
          <w:lang w:val="sr-Cyrl-RS"/>
        </w:rPr>
        <w:t xml:space="preserve">Члан </w:t>
      </w:r>
      <w:r w:rsidRPr="009C6F31">
        <w:rPr>
          <w:lang w:val="ru-RU"/>
        </w:rPr>
        <w:t>4</w:t>
      </w:r>
      <w:r w:rsidRPr="009C6F31">
        <w:rPr>
          <w:lang w:val="sr-Cyrl-RS"/>
        </w:rPr>
        <w:t>.</w:t>
      </w:r>
    </w:p>
    <w:p w14:paraId="77233433" w14:textId="77777777" w:rsidR="00343AF0" w:rsidRPr="009C6F31" w:rsidRDefault="00A87BF4">
      <w:pPr>
        <w:ind w:firstLine="720"/>
        <w:jc w:val="both"/>
        <w:rPr>
          <w:lang w:val="sr-Cyrl-RS"/>
        </w:rPr>
      </w:pPr>
      <w:r w:rsidRPr="009C6F31">
        <w:rPr>
          <w:lang w:val="sr-Cyrl-RS"/>
        </w:rPr>
        <w:t>Архивска грађа је културно добро од општег интереса</w:t>
      </w:r>
      <w:r w:rsidRPr="009C6F31">
        <w:rPr>
          <w:b/>
          <w:lang w:val="sr-Cyrl-RS"/>
        </w:rPr>
        <w:t xml:space="preserve"> </w:t>
      </w:r>
      <w:r w:rsidRPr="009C6F31">
        <w:rPr>
          <w:lang w:val="sr-Cyrl-RS"/>
        </w:rPr>
        <w:t xml:space="preserve">за Републику Србију које ужива посебну заштиту утврђену законом. </w:t>
      </w:r>
    </w:p>
    <w:p w14:paraId="1C968B5B" w14:textId="77777777" w:rsidR="00343AF0" w:rsidRPr="009C6F31" w:rsidRDefault="00A87BF4">
      <w:pPr>
        <w:ind w:firstLine="720"/>
        <w:jc w:val="both"/>
        <w:rPr>
          <w:lang w:val="sr-Cyrl-RS"/>
        </w:rPr>
      </w:pPr>
      <w:r w:rsidRPr="009C6F31">
        <w:rPr>
          <w:lang w:val="sr-Cyrl-RS"/>
        </w:rPr>
        <w:t xml:space="preserve">Архивска грађа на којој постоји право јавне својине је у својини Републике Србије.  </w:t>
      </w:r>
    </w:p>
    <w:p w14:paraId="566CDB3A" w14:textId="77777777" w:rsidR="00343AF0" w:rsidRPr="009C6F31" w:rsidRDefault="00A87BF4">
      <w:pPr>
        <w:ind w:firstLine="720"/>
        <w:jc w:val="both"/>
        <w:rPr>
          <w:lang w:val="sr-Cyrl-RS"/>
        </w:rPr>
      </w:pPr>
      <w:r w:rsidRPr="009C6F31">
        <w:rPr>
          <w:lang w:val="sr-Cyrl-RS"/>
        </w:rPr>
        <w:t>Средства за заштиту и чување архивске грађе у својини Републике Србије обезбеђују се у буџету Републике Србије.</w:t>
      </w:r>
    </w:p>
    <w:p w14:paraId="2923309D" w14:textId="77777777" w:rsidR="00343AF0" w:rsidRPr="009C6F31" w:rsidRDefault="00A87BF4">
      <w:pPr>
        <w:ind w:firstLine="720"/>
        <w:jc w:val="both"/>
        <w:rPr>
          <w:lang w:val="sr-Cyrl-RS"/>
        </w:rPr>
      </w:pPr>
      <w:r w:rsidRPr="009C6F31">
        <w:rPr>
          <w:lang w:val="sr-Cyrl-RS"/>
        </w:rPr>
        <w:t xml:space="preserve">Архивска грађа заштићена је законом без обзира на то у чијем је власништву или поседу, односно код кога се налази. </w:t>
      </w:r>
    </w:p>
    <w:p w14:paraId="460CCA21" w14:textId="77777777" w:rsidR="00343AF0" w:rsidRPr="009C6F31" w:rsidRDefault="00A87BF4">
      <w:pPr>
        <w:ind w:firstLine="720"/>
        <w:jc w:val="both"/>
        <w:rPr>
          <w:lang w:val="sr-Cyrl-RS"/>
        </w:rPr>
      </w:pPr>
      <w:r w:rsidRPr="009C6F31">
        <w:rPr>
          <w:lang w:val="sr-Cyrl-RS"/>
        </w:rPr>
        <w:t>Делатност заштите архивске грађе је од општег интереса за Републику Србију.</w:t>
      </w:r>
    </w:p>
    <w:p w14:paraId="73B33EAF" w14:textId="77777777" w:rsidR="00343AF0" w:rsidRPr="009C6F31" w:rsidRDefault="00343AF0">
      <w:pPr>
        <w:jc w:val="both"/>
        <w:rPr>
          <w:lang w:val="sr-Cyrl-RS"/>
        </w:rPr>
      </w:pPr>
    </w:p>
    <w:p w14:paraId="3E78B297" w14:textId="77777777" w:rsidR="00343AF0" w:rsidRPr="009C6F31" w:rsidRDefault="00A87BF4">
      <w:pPr>
        <w:jc w:val="center"/>
        <w:rPr>
          <w:lang w:val="sr-Cyrl-RS"/>
        </w:rPr>
      </w:pPr>
      <w:r w:rsidRPr="009C6F31">
        <w:rPr>
          <w:lang w:val="sr-Cyrl-RS"/>
        </w:rPr>
        <w:t xml:space="preserve">Члан </w:t>
      </w:r>
      <w:r w:rsidRPr="009C6F31">
        <w:rPr>
          <w:lang w:val="ru-RU"/>
        </w:rPr>
        <w:t>5</w:t>
      </w:r>
      <w:r w:rsidRPr="009C6F31">
        <w:rPr>
          <w:lang w:val="sr-Cyrl-RS"/>
        </w:rPr>
        <w:t>.</w:t>
      </w:r>
    </w:p>
    <w:p w14:paraId="37681DCD" w14:textId="01EB36E7" w:rsidR="00343AF0" w:rsidRPr="009C6F31" w:rsidRDefault="00A87BF4">
      <w:pPr>
        <w:ind w:firstLine="720"/>
        <w:jc w:val="both"/>
        <w:rPr>
          <w:lang w:val="sr-Cyrl-RS"/>
        </w:rPr>
      </w:pPr>
      <w:r w:rsidRPr="009C6F31">
        <w:rPr>
          <w:lang w:val="sr-Cyrl-RS"/>
        </w:rPr>
        <w:t xml:space="preserve">Република Србија, аутономне покрајине и јединице локалне самоуправе дужне су да обезбеде одговарајуће услове за трајно чување и заштиту архивске грађе. </w:t>
      </w:r>
    </w:p>
    <w:p w14:paraId="37A5EA4D" w14:textId="779E4909" w:rsidR="00D0478D" w:rsidRPr="009C6F31" w:rsidRDefault="00D0478D" w:rsidP="00D0478D">
      <w:pPr>
        <w:ind w:firstLine="720"/>
        <w:jc w:val="both"/>
        <w:rPr>
          <w:lang w:val="sr-Cyrl-RS"/>
        </w:rPr>
      </w:pPr>
      <w:r w:rsidRPr="009C6F31">
        <w:rPr>
          <w:lang w:val="sr-Cyrl-RS"/>
        </w:rPr>
        <w:t xml:space="preserve">Јединице локалне самоуправе на чијим територијама </w:t>
      </w:r>
      <w:r w:rsidR="00355E06" w:rsidRPr="009C6F31">
        <w:rPr>
          <w:lang w:val="sr-Cyrl-RS"/>
        </w:rPr>
        <w:t xml:space="preserve">јавни </w:t>
      </w:r>
      <w:r w:rsidRPr="009C6F31">
        <w:rPr>
          <w:lang w:val="sr-Cyrl-RS"/>
        </w:rPr>
        <w:t>архив обавља послове заштите архивске грађе у складу са решењем из члана 54. став 2. овог закона</w:t>
      </w:r>
      <w:r w:rsidR="00355E06" w:rsidRPr="009C6F31">
        <w:rPr>
          <w:lang w:val="sr-Cyrl-RS"/>
        </w:rPr>
        <w:t>,</w:t>
      </w:r>
      <w:r w:rsidRPr="009C6F31">
        <w:rPr>
          <w:lang w:val="sr-Cyrl-RS"/>
        </w:rPr>
        <w:t xml:space="preserve"> заједнички обезбеђују п</w:t>
      </w:r>
      <w:r w:rsidRPr="009C6F31">
        <w:t>ростор за рад</w:t>
      </w:r>
      <w:r w:rsidRPr="009C6F31">
        <w:rPr>
          <w:lang w:val="sr-Cyrl-RS"/>
        </w:rPr>
        <w:t>, односно обављање делатности</w:t>
      </w:r>
      <w:r w:rsidRPr="009C6F31">
        <w:t xml:space="preserve"> </w:t>
      </w:r>
      <w:r w:rsidRPr="009C6F31">
        <w:rPr>
          <w:lang w:val="sr-Cyrl-RS"/>
        </w:rPr>
        <w:t xml:space="preserve">архива </w:t>
      </w:r>
      <w:r w:rsidRPr="009C6F31">
        <w:t>и смештајни простор за архивску грађу</w:t>
      </w:r>
      <w:r w:rsidRPr="009C6F31">
        <w:rPr>
          <w:lang w:val="sr-Cyrl-RS"/>
        </w:rPr>
        <w:t>.</w:t>
      </w:r>
    </w:p>
    <w:p w14:paraId="304C1E3C" w14:textId="77777777" w:rsidR="00343AF0" w:rsidRPr="009C6F31" w:rsidRDefault="00343AF0">
      <w:pPr>
        <w:jc w:val="center"/>
        <w:rPr>
          <w:lang w:val="sr-Cyrl-RS"/>
        </w:rPr>
      </w:pPr>
    </w:p>
    <w:p w14:paraId="7330B8B0" w14:textId="77777777" w:rsidR="00343AF0" w:rsidRPr="009C6F31" w:rsidRDefault="00A87BF4">
      <w:pPr>
        <w:jc w:val="center"/>
        <w:rPr>
          <w:b/>
          <w:lang w:val="sr-Cyrl-RS"/>
        </w:rPr>
      </w:pPr>
      <w:r w:rsidRPr="009C6F31">
        <w:rPr>
          <w:b/>
          <w:lang w:val="sr-Cyrl-RS"/>
        </w:rPr>
        <w:t xml:space="preserve">Забрана уништења и оштећења и чување архивске грађе </w:t>
      </w:r>
    </w:p>
    <w:p w14:paraId="2F2A306C" w14:textId="77777777" w:rsidR="00343AF0" w:rsidRPr="009C6F31" w:rsidRDefault="00A87BF4">
      <w:pPr>
        <w:jc w:val="center"/>
        <w:rPr>
          <w:lang w:val="sr-Cyrl-RS"/>
        </w:rPr>
      </w:pPr>
      <w:r w:rsidRPr="009C6F31">
        <w:rPr>
          <w:b/>
          <w:lang w:val="sr-Cyrl-RS"/>
        </w:rPr>
        <w:t>и документарног материјала</w:t>
      </w:r>
    </w:p>
    <w:p w14:paraId="00907C13" w14:textId="77777777" w:rsidR="00343AF0" w:rsidRPr="009C6F31" w:rsidRDefault="00343AF0">
      <w:pPr>
        <w:jc w:val="center"/>
        <w:rPr>
          <w:lang w:val="sr-Cyrl-RS"/>
        </w:rPr>
      </w:pPr>
    </w:p>
    <w:p w14:paraId="41F49A67" w14:textId="77777777" w:rsidR="00343AF0" w:rsidRPr="009C6F31" w:rsidRDefault="00A87BF4">
      <w:pPr>
        <w:jc w:val="center"/>
        <w:rPr>
          <w:lang w:val="sr-Cyrl-RS"/>
        </w:rPr>
      </w:pPr>
      <w:r w:rsidRPr="009C6F31">
        <w:rPr>
          <w:lang w:val="sr-Cyrl-RS"/>
        </w:rPr>
        <w:t xml:space="preserve">Члан </w:t>
      </w:r>
      <w:r w:rsidRPr="009C6F31">
        <w:rPr>
          <w:lang w:val="ru-RU"/>
        </w:rPr>
        <w:t>6</w:t>
      </w:r>
      <w:r w:rsidRPr="009C6F31">
        <w:rPr>
          <w:lang w:val="sr-Cyrl-RS"/>
        </w:rPr>
        <w:t xml:space="preserve">. </w:t>
      </w:r>
    </w:p>
    <w:p w14:paraId="5FD42F6B" w14:textId="77777777" w:rsidR="00343AF0" w:rsidRPr="009C6F31" w:rsidRDefault="00A87BF4">
      <w:pPr>
        <w:tabs>
          <w:tab w:val="left" w:pos="1092"/>
        </w:tabs>
        <w:ind w:firstLine="720"/>
        <w:jc w:val="both"/>
        <w:rPr>
          <w:lang w:val="sr-Cyrl-RS"/>
        </w:rPr>
      </w:pPr>
      <w:r w:rsidRPr="009C6F31">
        <w:rPr>
          <w:lang w:val="sr-Cyrl-RS"/>
        </w:rPr>
        <w:t>Архивска грађа и документарни материјал из којег није извршено одабирање архивске грађе не сме се оштетити ни уништити.</w:t>
      </w:r>
    </w:p>
    <w:p w14:paraId="6A2C048B" w14:textId="77777777" w:rsidR="00343AF0" w:rsidRPr="009C6F31" w:rsidRDefault="00A87BF4">
      <w:pPr>
        <w:tabs>
          <w:tab w:val="left" w:pos="1092"/>
        </w:tabs>
        <w:ind w:firstLine="720"/>
        <w:jc w:val="both"/>
        <w:rPr>
          <w:lang w:val="sr-Cyrl-RS"/>
        </w:rPr>
      </w:pPr>
      <w:r w:rsidRPr="009C6F31">
        <w:rPr>
          <w:lang w:val="sr-Cyrl-RS"/>
        </w:rPr>
        <w:t xml:space="preserve">Архивска грађа чува се трајно у облику у којем је настала. </w:t>
      </w:r>
    </w:p>
    <w:p w14:paraId="51FFBD1F" w14:textId="77777777" w:rsidR="00343AF0" w:rsidRPr="009C6F31" w:rsidRDefault="00A87BF4">
      <w:pPr>
        <w:tabs>
          <w:tab w:val="left" w:pos="1092"/>
        </w:tabs>
        <w:ind w:firstLine="720"/>
        <w:jc w:val="both"/>
        <w:rPr>
          <w:sz w:val="23"/>
          <w:szCs w:val="23"/>
          <w:lang w:val="sr-Cyrl-RS"/>
        </w:rPr>
      </w:pPr>
      <w:r w:rsidRPr="009C6F31">
        <w:rPr>
          <w:lang w:val="sr-Cyrl-RS"/>
        </w:rPr>
        <w:t>Документарни материјал не сме се уништити или оштетити пре истека рока чувања без обзира на то да ли је микрофилмован или дигитализован.</w:t>
      </w:r>
    </w:p>
    <w:p w14:paraId="5B07404D" w14:textId="77777777" w:rsidR="00343AF0" w:rsidRPr="009C6F31" w:rsidRDefault="00A87BF4">
      <w:pPr>
        <w:ind w:firstLine="720"/>
        <w:jc w:val="both"/>
        <w:rPr>
          <w:kern w:val="1"/>
          <w:lang w:val="sr-Cyrl-RS"/>
        </w:rPr>
      </w:pPr>
      <w:r w:rsidRPr="009C6F31">
        <w:rPr>
          <w:sz w:val="23"/>
          <w:szCs w:val="23"/>
          <w:lang w:val="sr-Cyrl-RS"/>
        </w:rPr>
        <w:t xml:space="preserve">Надлежни </w:t>
      </w:r>
      <w:r w:rsidRPr="009C6F31">
        <w:rPr>
          <w:lang w:val="sr-Cyrl-RS"/>
        </w:rPr>
        <w:t>јавни архив има право активне легитимације у погледу покретања кривичног или прекршајног поступка у случају повреде одредаба овог члана.</w:t>
      </w:r>
    </w:p>
    <w:p w14:paraId="403AB558" w14:textId="77777777" w:rsidR="00343AF0" w:rsidRPr="009C6F31" w:rsidRDefault="00343AF0">
      <w:pPr>
        <w:jc w:val="center"/>
        <w:rPr>
          <w:lang w:val="sr-Cyrl-RS"/>
        </w:rPr>
      </w:pPr>
    </w:p>
    <w:p w14:paraId="274BD5F9" w14:textId="77777777" w:rsidR="00977A82" w:rsidRPr="009C6F31" w:rsidRDefault="00977A82">
      <w:pPr>
        <w:jc w:val="center"/>
        <w:rPr>
          <w:lang w:val="sr-Cyrl-RS"/>
        </w:rPr>
      </w:pPr>
    </w:p>
    <w:p w14:paraId="235C859B" w14:textId="77777777" w:rsidR="00343AF0" w:rsidRPr="009C6F31" w:rsidRDefault="00A87BF4">
      <w:pPr>
        <w:jc w:val="center"/>
        <w:rPr>
          <w:b/>
          <w:lang w:val="sr-Cyrl-RS"/>
        </w:rPr>
      </w:pPr>
      <w:r w:rsidRPr="009C6F31">
        <w:rPr>
          <w:b/>
          <w:lang w:val="sr-Cyrl-RS"/>
        </w:rPr>
        <w:t xml:space="preserve">Архивски фонд Републике Србије </w:t>
      </w:r>
    </w:p>
    <w:p w14:paraId="2F7E3E1C" w14:textId="77777777" w:rsidR="00343AF0" w:rsidRPr="009C6F31" w:rsidRDefault="00343AF0">
      <w:pPr>
        <w:jc w:val="center"/>
        <w:rPr>
          <w:b/>
          <w:lang w:val="sr-Cyrl-RS"/>
        </w:rPr>
      </w:pPr>
    </w:p>
    <w:p w14:paraId="192197DC" w14:textId="77777777" w:rsidR="00343AF0" w:rsidRPr="009C6F31" w:rsidRDefault="00A87BF4">
      <w:pPr>
        <w:jc w:val="center"/>
        <w:rPr>
          <w:bCs/>
          <w:lang w:val="sr-Cyrl-RS"/>
        </w:rPr>
      </w:pPr>
      <w:r w:rsidRPr="009C6F31">
        <w:rPr>
          <w:lang w:val="sr-Cyrl-RS"/>
        </w:rPr>
        <w:t xml:space="preserve">Члан </w:t>
      </w:r>
      <w:r w:rsidRPr="009C6F31">
        <w:rPr>
          <w:lang w:val="ru-RU"/>
        </w:rPr>
        <w:t>7</w:t>
      </w:r>
      <w:r w:rsidRPr="009C6F31">
        <w:rPr>
          <w:lang w:val="sr-Cyrl-RS"/>
        </w:rPr>
        <w:t xml:space="preserve">. </w:t>
      </w:r>
    </w:p>
    <w:p w14:paraId="38CB84AD" w14:textId="77777777" w:rsidR="00343AF0" w:rsidRPr="009C6F31" w:rsidRDefault="00A87BF4">
      <w:pPr>
        <w:jc w:val="both"/>
        <w:rPr>
          <w:lang w:val="sr-Cyrl-RS"/>
        </w:rPr>
      </w:pPr>
      <w:r w:rsidRPr="009C6F31">
        <w:rPr>
          <w:bCs/>
          <w:lang w:val="sr-Cyrl-RS"/>
        </w:rPr>
        <w:lastRenderedPageBreak/>
        <w:tab/>
        <w:t>Архивски фонд Републике Србије је део националног и светског културног наслеђа и извора информација о друштву и под заштитом је Републике Србије.</w:t>
      </w:r>
    </w:p>
    <w:p w14:paraId="72ADABB3" w14:textId="77777777" w:rsidR="00343AF0" w:rsidRPr="009C6F31" w:rsidRDefault="00A87BF4">
      <w:pPr>
        <w:ind w:firstLine="720"/>
        <w:jc w:val="both"/>
        <w:rPr>
          <w:lang w:val="sr-Cyrl-RS"/>
        </w:rPr>
      </w:pPr>
      <w:r w:rsidRPr="009C6F31">
        <w:rPr>
          <w:lang w:val="sr-Cyrl-RS"/>
        </w:rPr>
        <w:t>Aхивски фонд Републике Србије чини сва архивска грађа која се налази на територији Републике Србије, као и архивска грађа која представља део културног наслеђа Републике Србије а налази се ван њене територије, као и копије страних извора који се односе на историју Србије и српског народа.</w:t>
      </w:r>
    </w:p>
    <w:p w14:paraId="0BA0DD7A" w14:textId="77777777" w:rsidR="00343AF0" w:rsidRPr="009C6F31" w:rsidRDefault="00A87BF4">
      <w:pPr>
        <w:ind w:firstLine="720"/>
        <w:jc w:val="both"/>
        <w:rPr>
          <w:lang w:val="sr-Cyrl-RS"/>
        </w:rPr>
      </w:pPr>
      <w:r w:rsidRPr="009C6F31">
        <w:rPr>
          <w:lang w:val="sr-Cyrl-RS"/>
        </w:rPr>
        <w:t>Република Србија предузима мере за допуну Архивског фонда Републике Србије.</w:t>
      </w:r>
    </w:p>
    <w:p w14:paraId="355D5714" w14:textId="77777777" w:rsidR="00343AF0" w:rsidRPr="009C6F31" w:rsidRDefault="00A87BF4">
      <w:pPr>
        <w:ind w:firstLine="720"/>
        <w:jc w:val="both"/>
        <w:rPr>
          <w:lang w:val="sr-Cyrl-RS"/>
        </w:rPr>
      </w:pPr>
      <w:r w:rsidRPr="009C6F31">
        <w:rPr>
          <w:lang w:val="sr-Cyrl-RS"/>
        </w:rPr>
        <w:t xml:space="preserve">Под мерама из става 3. овог члана подразумевају се: финансирање, обезбеђивање дозвола за истраживање, евидентирање архивске грађе из става 2. овог члана, куповина, копирање, трансфер, обрада и смештај у надлежне архиве. </w:t>
      </w:r>
    </w:p>
    <w:p w14:paraId="58E27839" w14:textId="77777777" w:rsidR="00343AF0" w:rsidRPr="009C6F31" w:rsidRDefault="00343AF0">
      <w:pPr>
        <w:ind w:firstLine="720"/>
        <w:jc w:val="both"/>
        <w:rPr>
          <w:lang w:val="sr-Cyrl-RS"/>
        </w:rPr>
      </w:pPr>
    </w:p>
    <w:p w14:paraId="032B1A5F" w14:textId="77777777" w:rsidR="00343AF0" w:rsidRPr="009C6F31" w:rsidRDefault="00A87BF4">
      <w:pPr>
        <w:jc w:val="center"/>
        <w:rPr>
          <w:lang w:val="sr-Cyrl-RS"/>
        </w:rPr>
      </w:pPr>
      <w:r w:rsidRPr="009C6F31">
        <w:rPr>
          <w:b/>
          <w:lang w:val="sr-Cyrl-RS"/>
        </w:rPr>
        <w:t xml:space="preserve">Телo за координацију рада архива Републике Србије </w:t>
      </w:r>
    </w:p>
    <w:p w14:paraId="279F6510" w14:textId="77777777" w:rsidR="00343AF0" w:rsidRPr="009C6F31" w:rsidRDefault="00343AF0">
      <w:pPr>
        <w:jc w:val="center"/>
        <w:rPr>
          <w:lang w:val="sr-Cyrl-RS"/>
        </w:rPr>
      </w:pPr>
    </w:p>
    <w:p w14:paraId="726D102C" w14:textId="46765FD8" w:rsidR="00B4764B" w:rsidRPr="009C6F31" w:rsidRDefault="00A87BF4" w:rsidP="006C0585">
      <w:pPr>
        <w:jc w:val="center"/>
      </w:pPr>
      <w:r w:rsidRPr="009C6F31">
        <w:rPr>
          <w:lang w:val="sr-Cyrl-RS"/>
        </w:rPr>
        <w:t xml:space="preserve">Члан </w:t>
      </w:r>
      <w:r w:rsidRPr="009C6F31">
        <w:rPr>
          <w:lang w:val="ru-RU"/>
        </w:rPr>
        <w:t>8</w:t>
      </w:r>
      <w:r w:rsidRPr="009C6F31">
        <w:rPr>
          <w:lang w:val="sr-Cyrl-RS"/>
        </w:rPr>
        <w:t>.</w:t>
      </w:r>
    </w:p>
    <w:p w14:paraId="18B822D0" w14:textId="77777777" w:rsidR="00B4764B" w:rsidRPr="009C6F31" w:rsidRDefault="00B4764B" w:rsidP="00B4764B">
      <w:pPr>
        <w:keepLines/>
        <w:ind w:firstLine="720"/>
        <w:jc w:val="both"/>
        <w:rPr>
          <w:lang w:val="sr-Cyrl-RS"/>
        </w:rPr>
      </w:pPr>
      <w:r w:rsidRPr="009C6F31">
        <w:rPr>
          <w:lang w:val="sr-Cyrl-RS"/>
        </w:rPr>
        <w:t>Влада образује Тело за координацију рада</w:t>
      </w:r>
      <w:r w:rsidRPr="009C6F31">
        <w:rPr>
          <w:b/>
          <w:lang w:val="sr-Cyrl-RS"/>
        </w:rPr>
        <w:t xml:space="preserve"> </w:t>
      </w:r>
      <w:r w:rsidRPr="009C6F31">
        <w:rPr>
          <w:lang w:val="sr-Cyrl-RS"/>
        </w:rPr>
        <w:t>јавних и специјалних</w:t>
      </w:r>
      <w:r w:rsidRPr="009C6F31">
        <w:rPr>
          <w:b/>
          <w:lang w:val="sr-Cyrl-RS"/>
        </w:rPr>
        <w:t xml:space="preserve"> </w:t>
      </w:r>
      <w:r w:rsidRPr="009C6F31">
        <w:rPr>
          <w:lang w:val="sr-Cyrl-RS"/>
        </w:rPr>
        <w:t xml:space="preserve">архива Републике Србије (у даљем тексту: Тело за координацију) као тело  надлежно за унапређење сарадње и координације рада органа државне управе, Државног архива Србије, јавних и специјалних архива. </w:t>
      </w:r>
    </w:p>
    <w:p w14:paraId="6B1C5489" w14:textId="627F014E" w:rsidR="00B4764B" w:rsidRPr="009C6F31" w:rsidRDefault="00B4764B" w:rsidP="00B4764B">
      <w:pPr>
        <w:ind w:firstLine="720"/>
        <w:jc w:val="both"/>
        <w:rPr>
          <w:lang w:val="sr-Cyrl-RS"/>
        </w:rPr>
      </w:pPr>
      <w:r w:rsidRPr="009C6F31">
        <w:rPr>
          <w:lang w:val="sr-Cyrl-RS"/>
        </w:rPr>
        <w:t>Влада именује чланове Тела за координацију од представника министарстава надлежних за културу, државну управу и локалну самоуправу, унутрашње послове, спољне послове, просвету, правду, енергетику, водопривреду и телекомуникације, као и предс</w:t>
      </w:r>
      <w:r w:rsidR="00D509E6" w:rsidRPr="009C6F31">
        <w:rPr>
          <w:lang w:val="sr-Cyrl-RS"/>
        </w:rPr>
        <w:t>тавника Државног архива Србије.</w:t>
      </w:r>
      <w:r w:rsidRPr="009C6F31">
        <w:rPr>
          <w:lang w:val="sr-Cyrl-RS"/>
        </w:rPr>
        <w:t xml:space="preserve"> </w:t>
      </w:r>
    </w:p>
    <w:p w14:paraId="38E3F6D8" w14:textId="77777777" w:rsidR="00B4764B" w:rsidRPr="009C6F31" w:rsidRDefault="00B4764B" w:rsidP="00B4764B">
      <w:pPr>
        <w:ind w:firstLine="720"/>
        <w:jc w:val="both"/>
        <w:rPr>
          <w:lang w:val="sr-Cyrl-RS"/>
        </w:rPr>
      </w:pPr>
      <w:r w:rsidRPr="009C6F31">
        <w:rPr>
          <w:lang w:val="sr-Cyrl-RS"/>
        </w:rPr>
        <w:t xml:space="preserve">Чланови Тела за координацију, који представљају органе државне управе, не могу имати функцију нижу од помоћника министра.  </w:t>
      </w:r>
    </w:p>
    <w:p w14:paraId="1C8185AD" w14:textId="77777777" w:rsidR="00B4764B" w:rsidRPr="009C6F31" w:rsidRDefault="00B4764B" w:rsidP="00B4764B">
      <w:pPr>
        <w:ind w:firstLine="720"/>
        <w:jc w:val="both"/>
        <w:rPr>
          <w:lang w:val="sr-Cyrl-RS"/>
        </w:rPr>
      </w:pPr>
      <w:r w:rsidRPr="009C6F31">
        <w:rPr>
          <w:lang w:val="sr-Cyrl-RS"/>
        </w:rPr>
        <w:t>Стручну и административно техничку потпору Телу за координацију пружа Државни архив Србије.</w:t>
      </w:r>
    </w:p>
    <w:p w14:paraId="2FF20315" w14:textId="77777777" w:rsidR="00B4764B" w:rsidRPr="009C6F31" w:rsidRDefault="00B4764B" w:rsidP="00B4764B">
      <w:pPr>
        <w:ind w:firstLine="720"/>
        <w:jc w:val="both"/>
        <w:rPr>
          <w:lang w:val="sr-Cyrl-RS"/>
        </w:rPr>
      </w:pPr>
      <w:r w:rsidRPr="009C6F31">
        <w:rPr>
          <w:lang w:val="sr-Cyrl-RS"/>
        </w:rPr>
        <w:t>Одлуком којом оснива Тело за координацију Влада одређује и његов састав, задатке, рок у коме оно подноси извештаје Влади и друга питања која су везана за његов рад.</w:t>
      </w:r>
    </w:p>
    <w:p w14:paraId="24E5385C" w14:textId="77777777" w:rsidR="00343AF0" w:rsidRPr="009C6F31" w:rsidRDefault="00343AF0">
      <w:pPr>
        <w:pStyle w:val="BodyText2"/>
        <w:rPr>
          <w:b w:val="0"/>
          <w:lang w:val="sr-Cyrl-RS"/>
        </w:rPr>
      </w:pPr>
    </w:p>
    <w:p w14:paraId="08AFF98B" w14:textId="77777777" w:rsidR="00343AF0" w:rsidRPr="009C6F31" w:rsidRDefault="00A87BF4">
      <w:pPr>
        <w:pStyle w:val="BodyText"/>
        <w:jc w:val="center"/>
        <w:rPr>
          <w:b/>
          <w:lang w:val="sr-Cyrl-RS"/>
        </w:rPr>
      </w:pPr>
      <w:r w:rsidRPr="009C6F31">
        <w:rPr>
          <w:b/>
          <w:sz w:val="24"/>
          <w:lang w:val="sr-Cyrl-RS"/>
        </w:rPr>
        <w:t>II. АРХИВСКА ГРАЂА И  ДОКУМЕНТАРНИ МАТЕРИЈАЛ</w:t>
      </w:r>
    </w:p>
    <w:p w14:paraId="6204EDFC" w14:textId="77777777" w:rsidR="00343AF0" w:rsidRPr="009C6F31" w:rsidRDefault="00343AF0">
      <w:pPr>
        <w:jc w:val="center"/>
        <w:rPr>
          <w:b/>
          <w:lang w:val="sr-Cyrl-RS"/>
        </w:rPr>
      </w:pPr>
    </w:p>
    <w:p w14:paraId="722AC7FE" w14:textId="77777777" w:rsidR="00343AF0" w:rsidRPr="009C6F31" w:rsidRDefault="00343AF0">
      <w:pPr>
        <w:pStyle w:val="BodyText"/>
        <w:jc w:val="center"/>
        <w:rPr>
          <w:sz w:val="24"/>
          <w:lang w:val="sr-Cyrl-RS"/>
        </w:rPr>
      </w:pPr>
    </w:p>
    <w:p w14:paraId="6E47473E" w14:textId="77777777" w:rsidR="00343AF0" w:rsidRPr="009C6F31" w:rsidRDefault="00A87BF4">
      <w:pPr>
        <w:pStyle w:val="BodyText"/>
        <w:jc w:val="center"/>
        <w:rPr>
          <w:b/>
          <w:bCs/>
          <w:sz w:val="24"/>
          <w:lang w:val="sr-Cyrl-RS"/>
        </w:rPr>
      </w:pPr>
      <w:r w:rsidRPr="009C6F31">
        <w:rPr>
          <w:b/>
          <w:bCs/>
          <w:sz w:val="24"/>
          <w:lang w:val="sr-Cyrl-RS"/>
        </w:rPr>
        <w:t>1. ОБАВЕЗЕ СТВАРАОЦА И ИМАОЦА</w:t>
      </w:r>
    </w:p>
    <w:p w14:paraId="3F850BFC" w14:textId="77777777" w:rsidR="00343AF0" w:rsidRPr="009C6F31" w:rsidRDefault="00A87BF4">
      <w:pPr>
        <w:pStyle w:val="BodyText"/>
        <w:jc w:val="center"/>
        <w:rPr>
          <w:bCs/>
          <w:lang w:val="sr-Cyrl-RS"/>
        </w:rPr>
      </w:pPr>
      <w:r w:rsidRPr="009C6F31">
        <w:rPr>
          <w:b/>
          <w:bCs/>
          <w:sz w:val="24"/>
          <w:lang w:val="sr-Cyrl-RS"/>
        </w:rPr>
        <w:t xml:space="preserve">АРХИВСКЕ ГРАЂЕ И ДОКУМЕНТАРНОГ МАТЕРИЈАЛА </w:t>
      </w:r>
    </w:p>
    <w:p w14:paraId="6E29A320" w14:textId="77777777" w:rsidR="00343AF0" w:rsidRPr="009C6F31" w:rsidRDefault="00343AF0">
      <w:pPr>
        <w:jc w:val="center"/>
        <w:rPr>
          <w:bCs/>
          <w:lang w:val="sr-Cyrl-RS"/>
        </w:rPr>
      </w:pPr>
    </w:p>
    <w:p w14:paraId="4E6407FF" w14:textId="77777777" w:rsidR="00343AF0" w:rsidRPr="009C6F31" w:rsidRDefault="00A87BF4">
      <w:pPr>
        <w:jc w:val="center"/>
        <w:rPr>
          <w:bCs/>
          <w:lang w:val="sr-Cyrl-RS"/>
        </w:rPr>
      </w:pPr>
      <w:r w:rsidRPr="009C6F31">
        <w:rPr>
          <w:b/>
          <w:bCs/>
          <w:lang w:val="sr-Cyrl-RS"/>
        </w:rPr>
        <w:t>Обавезе ствараоца и имаоца архивске грађе и документарног материјала</w:t>
      </w:r>
    </w:p>
    <w:p w14:paraId="6E93A7C3" w14:textId="77777777" w:rsidR="00343AF0" w:rsidRPr="009C6F31" w:rsidRDefault="00343AF0">
      <w:pPr>
        <w:jc w:val="center"/>
        <w:rPr>
          <w:bCs/>
          <w:lang w:val="sr-Cyrl-RS"/>
        </w:rPr>
      </w:pPr>
    </w:p>
    <w:p w14:paraId="3197D3C9" w14:textId="565B89EE" w:rsidR="00343AF0" w:rsidRPr="009C6F31" w:rsidRDefault="00A87BF4">
      <w:pPr>
        <w:jc w:val="center"/>
        <w:rPr>
          <w:bCs/>
          <w:lang w:val="sr-Cyrl-RS"/>
        </w:rPr>
      </w:pPr>
      <w:r w:rsidRPr="009C6F31">
        <w:rPr>
          <w:bCs/>
          <w:lang w:val="sr-Cyrl-RS"/>
        </w:rPr>
        <w:t xml:space="preserve">Члан </w:t>
      </w:r>
      <w:r w:rsidRPr="009C6F31">
        <w:rPr>
          <w:bCs/>
          <w:lang w:val="ru-RU"/>
        </w:rPr>
        <w:t>9</w:t>
      </w:r>
      <w:r w:rsidRPr="009C6F31">
        <w:rPr>
          <w:bCs/>
          <w:lang w:val="sr-Cyrl-RS"/>
        </w:rPr>
        <w:t xml:space="preserve">. </w:t>
      </w:r>
    </w:p>
    <w:p w14:paraId="4AFDB5FA" w14:textId="20A91DFF" w:rsidR="00343AF0" w:rsidRPr="009C6F31" w:rsidRDefault="00A87BF4" w:rsidP="00A35459">
      <w:pPr>
        <w:ind w:firstLine="720"/>
        <w:jc w:val="both"/>
        <w:rPr>
          <w:bCs/>
          <w:lang w:val="sr-Cyrl-RS"/>
        </w:rPr>
      </w:pPr>
      <w:r w:rsidRPr="009C6F31">
        <w:rPr>
          <w:bCs/>
          <w:lang w:val="sr-Cyrl-RS"/>
        </w:rPr>
        <w:t>Стваралац и ималац архивске грађе и документарног материјала дужан је да савесно чува у сређеном и безбедном стању архивску грађу и документарни материј</w:t>
      </w:r>
      <w:r w:rsidR="003D3721" w:rsidRPr="009C6F31">
        <w:rPr>
          <w:bCs/>
          <w:lang w:val="sr-Cyrl-RS"/>
        </w:rPr>
        <w:t>ал у облику у којем су настали.</w:t>
      </w:r>
    </w:p>
    <w:p w14:paraId="71793A7E" w14:textId="075F788A" w:rsidR="00A35459" w:rsidRPr="009C6F31" w:rsidRDefault="00A35459" w:rsidP="00A35459">
      <w:pPr>
        <w:ind w:firstLine="720"/>
        <w:jc w:val="both"/>
        <w:rPr>
          <w:bCs/>
          <w:lang w:val="sr-Cyrl-RS"/>
        </w:rPr>
      </w:pPr>
      <w:r w:rsidRPr="009C6F31">
        <w:rPr>
          <w:bCs/>
          <w:lang w:val="sr-Cyrl-RS"/>
        </w:rPr>
        <w:t>Стваралац и ималац из става 1. овог члана осим физичких лица дужан је и да:</w:t>
      </w:r>
    </w:p>
    <w:p w14:paraId="023B1F9A" w14:textId="3B5EB9E6" w:rsidR="00343AF0" w:rsidRPr="009C6F31" w:rsidRDefault="003D3721">
      <w:pPr>
        <w:ind w:firstLine="720"/>
        <w:jc w:val="both"/>
        <w:rPr>
          <w:bCs/>
          <w:lang w:val="sr-Cyrl-RS"/>
        </w:rPr>
      </w:pPr>
      <w:r w:rsidRPr="009C6F31">
        <w:rPr>
          <w:bCs/>
          <w:lang w:val="sr-Cyrl-RS"/>
        </w:rPr>
        <w:t>1</w:t>
      </w:r>
      <w:r w:rsidR="00A87BF4" w:rsidRPr="009C6F31">
        <w:rPr>
          <w:bCs/>
          <w:lang w:val="sr-Cyrl-RS"/>
        </w:rPr>
        <w:t>) обезбеди одговарајући простор и опрему за смештај и заштиту архивске грађе и документарног материјала;</w:t>
      </w:r>
    </w:p>
    <w:p w14:paraId="3137FA03" w14:textId="14EA7AFF" w:rsidR="00343AF0" w:rsidRPr="009C6F31" w:rsidRDefault="003D3721">
      <w:pPr>
        <w:ind w:firstLine="720"/>
        <w:jc w:val="both"/>
        <w:rPr>
          <w:bCs/>
          <w:lang w:val="sr-Cyrl-RS"/>
        </w:rPr>
      </w:pPr>
      <w:r w:rsidRPr="009C6F31">
        <w:rPr>
          <w:bCs/>
          <w:lang w:val="sr-Cyrl-RS"/>
        </w:rPr>
        <w:lastRenderedPageBreak/>
        <w:t>2</w:t>
      </w:r>
      <w:r w:rsidR="00A87BF4" w:rsidRPr="009C6F31">
        <w:rPr>
          <w:bCs/>
          <w:lang w:val="sr-Cyrl-RS"/>
        </w:rPr>
        <w:t xml:space="preserve">) одреди одговорно стручно лице за заштиту архивске грађе и документарног материјала и поступање са архивском грађом и документарним материјалом; </w:t>
      </w:r>
    </w:p>
    <w:p w14:paraId="4B7F1F3B" w14:textId="18B19F22" w:rsidR="00343AF0" w:rsidRPr="009C6F31" w:rsidRDefault="003D3721">
      <w:pPr>
        <w:ind w:firstLine="720"/>
        <w:jc w:val="both"/>
        <w:rPr>
          <w:bCs/>
          <w:lang w:val="sr-Cyrl-RS"/>
        </w:rPr>
      </w:pPr>
      <w:r w:rsidRPr="009C6F31">
        <w:rPr>
          <w:bCs/>
          <w:lang w:val="sr-Cyrl-RS"/>
        </w:rPr>
        <w:t>3</w:t>
      </w:r>
      <w:r w:rsidR="00A87BF4" w:rsidRPr="009C6F31">
        <w:rPr>
          <w:bCs/>
          <w:lang w:val="sr-Cyrl-RS"/>
        </w:rPr>
        <w:t xml:space="preserve">) евидентира, означава, класификује, датира и архивира архивску грађу и документарни материјал;  </w:t>
      </w:r>
    </w:p>
    <w:p w14:paraId="66DDF89E" w14:textId="3DEB892E" w:rsidR="00343AF0" w:rsidRPr="009C6F31" w:rsidRDefault="003D3721">
      <w:pPr>
        <w:ind w:firstLine="720"/>
        <w:jc w:val="both"/>
        <w:rPr>
          <w:bCs/>
          <w:lang w:val="sr-Cyrl-RS"/>
        </w:rPr>
      </w:pPr>
      <w:r w:rsidRPr="009C6F31">
        <w:rPr>
          <w:bCs/>
          <w:lang w:val="sr-Cyrl-RS"/>
        </w:rPr>
        <w:t>4</w:t>
      </w:r>
      <w:r w:rsidR="00A87BF4" w:rsidRPr="009C6F31">
        <w:rPr>
          <w:bCs/>
          <w:lang w:val="sr-Cyrl-RS"/>
        </w:rPr>
        <w:t xml:space="preserve">) предаје архивску грађу надлежном архиву под условима и у роковима предвиђеним овим законом; </w:t>
      </w:r>
    </w:p>
    <w:p w14:paraId="6C97AB99" w14:textId="170E9B7C" w:rsidR="00343AF0" w:rsidRPr="009C6F31" w:rsidRDefault="003D3721">
      <w:pPr>
        <w:ind w:firstLine="720"/>
        <w:jc w:val="both"/>
        <w:rPr>
          <w:bCs/>
          <w:lang w:val="sr-Cyrl-RS"/>
        </w:rPr>
      </w:pPr>
      <w:r w:rsidRPr="009C6F31">
        <w:rPr>
          <w:bCs/>
          <w:lang w:val="sr-Cyrl-RS"/>
        </w:rPr>
        <w:t>5</w:t>
      </w:r>
      <w:r w:rsidR="00A87BF4" w:rsidRPr="009C6F31">
        <w:rPr>
          <w:bCs/>
          <w:lang w:val="sr-Cyrl-RS"/>
        </w:rPr>
        <w:t>) осигура трајно чување архивске грађе у електронском облику, њено одржавање, мигрирање, односно пребацивање на нове носаче у прописаним форматима до предаје архивске грађе у електронском облику надлежном јавном архиву;</w:t>
      </w:r>
    </w:p>
    <w:p w14:paraId="119F037F" w14:textId="258459C8" w:rsidR="00343AF0" w:rsidRPr="009C6F31" w:rsidRDefault="003D3721">
      <w:pPr>
        <w:ind w:firstLine="720"/>
        <w:jc w:val="both"/>
        <w:rPr>
          <w:bCs/>
          <w:lang w:val="sr-Cyrl-RS"/>
        </w:rPr>
      </w:pPr>
      <w:r w:rsidRPr="009C6F31">
        <w:rPr>
          <w:bCs/>
          <w:lang w:val="sr-Cyrl-RS"/>
        </w:rPr>
        <w:t>6</w:t>
      </w:r>
      <w:r w:rsidR="00A87BF4" w:rsidRPr="009C6F31">
        <w:rPr>
          <w:bCs/>
          <w:lang w:val="sr-Cyrl-RS"/>
        </w:rPr>
        <w:t xml:space="preserve">) води архивску књигу на прописаном обрасцу; </w:t>
      </w:r>
    </w:p>
    <w:p w14:paraId="1C55DCCE" w14:textId="6165BF43" w:rsidR="00343AF0" w:rsidRPr="009C6F31" w:rsidRDefault="003D3721">
      <w:pPr>
        <w:ind w:firstLine="720"/>
        <w:jc w:val="both"/>
        <w:rPr>
          <w:bCs/>
          <w:lang w:val="sr-Cyrl-RS"/>
        </w:rPr>
      </w:pPr>
      <w:r w:rsidRPr="009C6F31">
        <w:rPr>
          <w:bCs/>
          <w:lang w:val="sr-Cyrl-RS"/>
        </w:rPr>
        <w:t>7</w:t>
      </w:r>
      <w:r w:rsidR="00A87BF4" w:rsidRPr="009C6F31">
        <w:rPr>
          <w:bCs/>
          <w:lang w:val="sr-Cyrl-RS"/>
        </w:rPr>
        <w:t>) достави надлежном архиву препис архивске књ</w:t>
      </w:r>
      <w:r w:rsidR="00F11E9F" w:rsidRPr="009C6F31">
        <w:rPr>
          <w:bCs/>
          <w:lang w:val="sr-Cyrl-RS"/>
        </w:rPr>
        <w:t>иге</w:t>
      </w:r>
      <w:r w:rsidR="00A87BF4" w:rsidRPr="009C6F31">
        <w:rPr>
          <w:bCs/>
          <w:lang w:val="sr-Cyrl-RS"/>
        </w:rPr>
        <w:t xml:space="preserve"> најкасније до 30. априла текуће године, за документарни материјал настао у претходној години;</w:t>
      </w:r>
    </w:p>
    <w:p w14:paraId="2504911F" w14:textId="73419D6D" w:rsidR="00343AF0" w:rsidRPr="009C6F31" w:rsidRDefault="003D3721">
      <w:pPr>
        <w:ind w:firstLine="720"/>
        <w:jc w:val="both"/>
        <w:rPr>
          <w:lang w:val="sr-Cyrl-RS"/>
        </w:rPr>
      </w:pPr>
      <w:r w:rsidRPr="009C6F31">
        <w:rPr>
          <w:bCs/>
          <w:lang w:val="sr-Cyrl-RS"/>
        </w:rPr>
        <w:t>8</w:t>
      </w:r>
      <w:r w:rsidR="00A87BF4" w:rsidRPr="009C6F31">
        <w:rPr>
          <w:bCs/>
          <w:lang w:val="sr-Cyrl-RS"/>
        </w:rPr>
        <w:t xml:space="preserve">) прибави мишљење надлежног архива пре предузимања мера које се односе на архивску грађу и документарни материјал (статусне промене, физичко пресељење, адаптација просторија, микрофилмовање, дигитализација и др.); </w:t>
      </w:r>
    </w:p>
    <w:p w14:paraId="3B401446" w14:textId="6296A7F1" w:rsidR="00343AF0" w:rsidRPr="009C6F31" w:rsidRDefault="003D3721">
      <w:pPr>
        <w:ind w:firstLine="720"/>
        <w:jc w:val="both"/>
        <w:rPr>
          <w:bCs/>
          <w:lang w:val="sr-Cyrl-RS"/>
        </w:rPr>
      </w:pPr>
      <w:r w:rsidRPr="009C6F31">
        <w:rPr>
          <w:lang w:val="sr-Cyrl-RS"/>
        </w:rPr>
        <w:t>9</w:t>
      </w:r>
      <w:r w:rsidR="00A87BF4" w:rsidRPr="009C6F31">
        <w:rPr>
          <w:lang w:val="sr-Cyrl-RS"/>
        </w:rPr>
        <w:t>) одабира архивску грађу и издваја ради уништења безвредан документарни материјал којем је истекао рок чувања, годину дана од дана истека утврђеног рока;</w:t>
      </w:r>
    </w:p>
    <w:p w14:paraId="24569C3F" w14:textId="7CD5B478" w:rsidR="00343AF0" w:rsidRPr="009C6F31" w:rsidRDefault="00A87BF4">
      <w:pPr>
        <w:ind w:firstLine="720"/>
        <w:jc w:val="both"/>
        <w:rPr>
          <w:bCs/>
          <w:lang w:val="sr-Cyrl-RS"/>
        </w:rPr>
      </w:pPr>
      <w:r w:rsidRPr="009C6F31">
        <w:rPr>
          <w:bCs/>
          <w:lang w:val="sr-Cyrl-RS"/>
        </w:rPr>
        <w:t>1</w:t>
      </w:r>
      <w:r w:rsidR="003D3721" w:rsidRPr="009C6F31">
        <w:rPr>
          <w:bCs/>
          <w:lang w:val="sr-Cyrl-RS"/>
        </w:rPr>
        <w:t>0</w:t>
      </w:r>
      <w:r w:rsidRPr="009C6F31">
        <w:rPr>
          <w:bCs/>
          <w:lang w:val="sr-Cyrl-RS"/>
        </w:rPr>
        <w:t>) омогући овлашћеном лицу надлежног јавног архива стручни надзор над</w:t>
      </w:r>
      <w:r w:rsidRPr="009C6F31">
        <w:rPr>
          <w:lang w:val="sr-Cyrl-RS"/>
        </w:rPr>
        <w:t xml:space="preserve"> евидентирањем, класификовањем, одабирањем, архивирањем, чувањем, стручним одржавањем и заштитом архивске грађе, односно над њеним одабирањем из документарног материјала, као и над издвајањем безвредног документарног материјала;</w:t>
      </w:r>
      <w:r w:rsidRPr="009C6F31">
        <w:rPr>
          <w:bCs/>
          <w:lang w:val="sr-Cyrl-RS"/>
        </w:rPr>
        <w:t xml:space="preserve"> </w:t>
      </w:r>
    </w:p>
    <w:p w14:paraId="29B4D60F" w14:textId="2306D62C" w:rsidR="00343AF0" w:rsidRPr="009C6F31" w:rsidRDefault="00A87BF4">
      <w:pPr>
        <w:ind w:firstLine="720"/>
        <w:jc w:val="both"/>
        <w:rPr>
          <w:bCs/>
          <w:lang w:val="sr-Cyrl-RS"/>
        </w:rPr>
      </w:pPr>
      <w:r w:rsidRPr="009C6F31">
        <w:rPr>
          <w:bCs/>
          <w:lang w:val="sr-Cyrl-RS"/>
        </w:rPr>
        <w:t>1</w:t>
      </w:r>
      <w:r w:rsidR="003D3721" w:rsidRPr="009C6F31">
        <w:rPr>
          <w:bCs/>
          <w:lang w:val="sr-Cyrl-RS"/>
        </w:rPr>
        <w:t>1</w:t>
      </w:r>
      <w:r w:rsidRPr="009C6F31">
        <w:rPr>
          <w:bCs/>
          <w:lang w:val="sr-Cyrl-RS"/>
        </w:rPr>
        <w:t xml:space="preserve">) поступа у складу са мерама и роковима које надлежни архив наложи решењем а на основу претходно сачињеног </w:t>
      </w:r>
      <w:r w:rsidRPr="009C6F31">
        <w:rPr>
          <w:bCs/>
          <w:lang w:val="sr-Cyrl-CS"/>
        </w:rPr>
        <w:t>записника о утврђеном стању заштите архивске грађе и документарног материјала</w:t>
      </w:r>
      <w:r w:rsidRPr="009C6F31">
        <w:rPr>
          <w:bCs/>
          <w:lang w:val="sr-Cyrl-RS"/>
        </w:rPr>
        <w:t xml:space="preserve">; </w:t>
      </w:r>
    </w:p>
    <w:p w14:paraId="2046877D" w14:textId="090E3276" w:rsidR="00A35459" w:rsidRPr="009C6F31" w:rsidRDefault="00A87BF4" w:rsidP="00F83D59">
      <w:pPr>
        <w:ind w:firstLine="720"/>
        <w:jc w:val="both"/>
        <w:rPr>
          <w:bCs/>
          <w:lang w:val="sr-Cyrl-CS"/>
        </w:rPr>
      </w:pPr>
      <w:r w:rsidRPr="009C6F31">
        <w:rPr>
          <w:bCs/>
          <w:lang w:val="sr-Cyrl-RS"/>
        </w:rPr>
        <w:t>1</w:t>
      </w:r>
      <w:r w:rsidR="003D3721" w:rsidRPr="009C6F31">
        <w:rPr>
          <w:bCs/>
          <w:lang w:val="sr-Cyrl-RS"/>
        </w:rPr>
        <w:t>2</w:t>
      </w:r>
      <w:r w:rsidRPr="009C6F31">
        <w:rPr>
          <w:bCs/>
          <w:lang w:val="sr-Cyrl-RS"/>
        </w:rPr>
        <w:t>) обавести надлежни јавни архив о свим променама које су од значаја за архивску грађу најкасније у року од 30 дана од дана њи</w:t>
      </w:r>
      <w:r w:rsidRPr="009C6F31">
        <w:rPr>
          <w:bCs/>
          <w:lang w:val="sr-Cyrl-CS"/>
        </w:rPr>
        <w:t>х</w:t>
      </w:r>
      <w:r w:rsidRPr="009C6F31">
        <w:rPr>
          <w:bCs/>
          <w:lang w:val="sr-Cyrl-RS"/>
        </w:rPr>
        <w:t>овог настанка.</w:t>
      </w:r>
      <w:r w:rsidRPr="009C6F31">
        <w:rPr>
          <w:bCs/>
          <w:lang w:val="sr-Cyrl-CS"/>
        </w:rPr>
        <w:t xml:space="preserve"> </w:t>
      </w:r>
    </w:p>
    <w:p w14:paraId="15EB3E96" w14:textId="512A8A25" w:rsidR="00343AF0" w:rsidRPr="009C6F31" w:rsidRDefault="00A87BF4">
      <w:pPr>
        <w:ind w:firstLine="720"/>
        <w:jc w:val="both"/>
        <w:rPr>
          <w:bCs/>
          <w:lang w:val="sr-Cyrl-RS"/>
        </w:rPr>
      </w:pPr>
      <w:r w:rsidRPr="009C6F31">
        <w:rPr>
          <w:bCs/>
          <w:lang w:val="sr-Cyrl-RS"/>
        </w:rPr>
        <w:t xml:space="preserve">Ближе услове из става 1. тачка </w:t>
      </w:r>
      <w:r w:rsidR="009C76D5" w:rsidRPr="009C6F31">
        <w:rPr>
          <w:bCs/>
        </w:rPr>
        <w:t>1</w:t>
      </w:r>
      <w:r w:rsidRPr="009C6F31">
        <w:rPr>
          <w:bCs/>
          <w:lang w:val="sr-Cyrl-RS"/>
        </w:rPr>
        <w:t xml:space="preserve">. овог члана уређује Министар. </w:t>
      </w:r>
    </w:p>
    <w:p w14:paraId="56A7C5AB" w14:textId="77777777" w:rsidR="00343AF0" w:rsidRPr="009C6F31" w:rsidRDefault="00A87BF4">
      <w:pPr>
        <w:ind w:firstLine="720"/>
        <w:jc w:val="both"/>
        <w:rPr>
          <w:bCs/>
          <w:lang w:val="sr-Cyrl-RS"/>
        </w:rPr>
      </w:pPr>
      <w:r w:rsidRPr="009C6F31">
        <w:rPr>
          <w:bCs/>
          <w:lang w:val="sr-Cyrl-CS"/>
        </w:rPr>
        <w:t>Стваралац и ималац архивске грађе и документарног материјала дуж</w:t>
      </w:r>
      <w:r w:rsidRPr="009C6F31">
        <w:rPr>
          <w:bCs/>
          <w:lang w:val="sr-Latn-RS"/>
        </w:rPr>
        <w:t>ан</w:t>
      </w:r>
      <w:r w:rsidRPr="009C6F31">
        <w:rPr>
          <w:bCs/>
          <w:lang w:val="sr-Cyrl-CS"/>
        </w:rPr>
        <w:t xml:space="preserve"> је да обезбеди стручно оспособљавање и усавршавање, као и проверу стручне оспособљености запослених који управљају документима.</w:t>
      </w:r>
      <w:r w:rsidRPr="009C6F31">
        <w:rPr>
          <w:bCs/>
          <w:lang w:val="sr-Latn-CS"/>
        </w:rPr>
        <w:t xml:space="preserve"> </w:t>
      </w:r>
    </w:p>
    <w:p w14:paraId="12477288" w14:textId="3F759B9A" w:rsidR="008E7ADF" w:rsidRPr="009C6F31" w:rsidRDefault="008E7ADF">
      <w:pPr>
        <w:ind w:firstLine="720"/>
        <w:jc w:val="both"/>
        <w:rPr>
          <w:bCs/>
          <w:lang w:val="sr-Cyrl-RS"/>
        </w:rPr>
      </w:pPr>
      <w:r w:rsidRPr="009C6F31">
        <w:rPr>
          <w:bCs/>
          <w:lang w:val="sr-Cyrl-RS"/>
        </w:rPr>
        <w:t xml:space="preserve">Образац из става 1. тачка </w:t>
      </w:r>
      <w:r w:rsidR="009C76D5" w:rsidRPr="009C6F31">
        <w:rPr>
          <w:bCs/>
        </w:rPr>
        <w:t>6</w:t>
      </w:r>
      <w:r w:rsidRPr="009C6F31">
        <w:rPr>
          <w:bCs/>
          <w:lang w:val="sr-Cyrl-RS"/>
        </w:rPr>
        <w:t>) прописује Министар.</w:t>
      </w:r>
    </w:p>
    <w:p w14:paraId="2ACB8F7E" w14:textId="086AA784" w:rsidR="00343AF0" w:rsidRPr="009C6F31" w:rsidRDefault="00A87BF4">
      <w:pPr>
        <w:ind w:firstLine="720"/>
        <w:jc w:val="both"/>
        <w:rPr>
          <w:bCs/>
          <w:lang w:val="sr-Cyrl-RS"/>
        </w:rPr>
      </w:pPr>
      <w:r w:rsidRPr="009C6F31">
        <w:rPr>
          <w:bCs/>
          <w:lang w:val="sr-Cyrl-RS"/>
        </w:rPr>
        <w:t>Стваралац и ималац архивске грађе и документарног материјала дужан је да у року од 30 дана обавести надлежни архив о свом оснивању, као и о свим изменама статуса и организације (промени статуса и/или назива, промени организације, промени адресе, као и престанку рада.</w:t>
      </w:r>
    </w:p>
    <w:p w14:paraId="76A05E78" w14:textId="291BF3FA" w:rsidR="00343AF0" w:rsidRPr="009C6F31" w:rsidRDefault="00343AF0" w:rsidP="00666DFC">
      <w:pPr>
        <w:jc w:val="both"/>
        <w:rPr>
          <w:bCs/>
          <w:lang w:val="sr-Cyrl-RS"/>
        </w:rPr>
      </w:pPr>
    </w:p>
    <w:p w14:paraId="0155240C" w14:textId="77777777" w:rsidR="00343AF0" w:rsidRPr="009C6F31" w:rsidRDefault="00A87BF4">
      <w:pPr>
        <w:jc w:val="center"/>
        <w:rPr>
          <w:b/>
          <w:lang w:val="sr-Cyrl-RS"/>
        </w:rPr>
      </w:pPr>
      <w:r w:rsidRPr="009C6F31">
        <w:rPr>
          <w:b/>
          <w:lang w:val="sr-Cyrl-RS"/>
        </w:rPr>
        <w:t>Недељивост архивског фонда</w:t>
      </w:r>
    </w:p>
    <w:p w14:paraId="3A549CFA" w14:textId="77777777" w:rsidR="00343AF0" w:rsidRPr="009C6F31" w:rsidRDefault="00343AF0">
      <w:pPr>
        <w:jc w:val="center"/>
        <w:rPr>
          <w:b/>
          <w:lang w:val="sr-Cyrl-RS"/>
        </w:rPr>
      </w:pPr>
    </w:p>
    <w:p w14:paraId="5B16FAA3" w14:textId="731F0963" w:rsidR="00343AF0" w:rsidRPr="009C6F31" w:rsidRDefault="00A87BF4">
      <w:pPr>
        <w:jc w:val="center"/>
        <w:rPr>
          <w:bCs/>
          <w:lang w:val="sr-Cyrl-RS"/>
        </w:rPr>
      </w:pPr>
      <w:r w:rsidRPr="009C6F31">
        <w:rPr>
          <w:bCs/>
          <w:lang w:val="sr-Cyrl-RS"/>
        </w:rPr>
        <w:t>Члан 1</w:t>
      </w:r>
      <w:r w:rsidR="00482110" w:rsidRPr="009C6F31">
        <w:rPr>
          <w:bCs/>
        </w:rPr>
        <w:t>0</w:t>
      </w:r>
      <w:r w:rsidRPr="009C6F31">
        <w:rPr>
          <w:lang w:val="sr-Cyrl-RS"/>
        </w:rPr>
        <w:t>.</w:t>
      </w:r>
    </w:p>
    <w:p w14:paraId="1B9A2006" w14:textId="77777777" w:rsidR="00343AF0" w:rsidRPr="009C6F31" w:rsidRDefault="00A87BF4">
      <w:pPr>
        <w:ind w:firstLine="720"/>
        <w:jc w:val="both"/>
        <w:rPr>
          <w:bCs/>
          <w:strike/>
          <w:lang w:val="sr-Cyrl-RS"/>
        </w:rPr>
      </w:pPr>
      <w:r w:rsidRPr="009C6F31">
        <w:rPr>
          <w:bCs/>
          <w:lang w:val="sr-Cyrl-RS"/>
        </w:rPr>
        <w:t xml:space="preserve">Стваралац и ималац архивске грађе и документарног материјала дужан је да архивску грађу чува као целину </w:t>
      </w:r>
      <w:r w:rsidRPr="009C6F31">
        <w:rPr>
          <w:lang w:val="sr-Cyrl-RS"/>
        </w:rPr>
        <w:t>–</w:t>
      </w:r>
      <w:r w:rsidRPr="009C6F31">
        <w:rPr>
          <w:bCs/>
          <w:lang w:val="sr-Cyrl-RS"/>
        </w:rPr>
        <w:t xml:space="preserve"> архивски фонд.</w:t>
      </w:r>
    </w:p>
    <w:p w14:paraId="02CB53BC" w14:textId="202559D3" w:rsidR="00343AF0" w:rsidRPr="009C6F31" w:rsidRDefault="00A87BF4">
      <w:pPr>
        <w:ind w:firstLine="720"/>
        <w:jc w:val="both"/>
        <w:rPr>
          <w:lang w:val="sr-Cyrl-RS"/>
        </w:rPr>
      </w:pPr>
      <w:r w:rsidRPr="009C6F31">
        <w:rPr>
          <w:bCs/>
          <w:lang w:val="sr-Cyrl-RS"/>
        </w:rPr>
        <w:t xml:space="preserve">Изузетно, у случају статусних промена ствараоца и имаоца, архивска грађа и документарни материјал може се делити или спајати, уз претходну сагласност надлежног архива. </w:t>
      </w:r>
    </w:p>
    <w:p w14:paraId="4D5806B2" w14:textId="77777777" w:rsidR="00343AF0" w:rsidRPr="009C6F31" w:rsidRDefault="00343AF0">
      <w:pPr>
        <w:jc w:val="center"/>
        <w:rPr>
          <w:lang w:val="sr-Cyrl-RS"/>
        </w:rPr>
      </w:pPr>
    </w:p>
    <w:p w14:paraId="4505CBBC" w14:textId="77777777" w:rsidR="00343AF0" w:rsidRPr="009C6F31" w:rsidRDefault="00A87BF4">
      <w:pPr>
        <w:jc w:val="center"/>
        <w:rPr>
          <w:b/>
          <w:lang w:val="sr-Cyrl-RS"/>
        </w:rPr>
      </w:pPr>
      <w:r w:rsidRPr="009C6F31">
        <w:rPr>
          <w:b/>
          <w:lang w:val="sr-Cyrl-RS"/>
        </w:rPr>
        <w:t xml:space="preserve">Обавезе ствараоца и имаоца архивске грађе и документарног материјала </w:t>
      </w:r>
    </w:p>
    <w:p w14:paraId="0A65B973" w14:textId="77777777" w:rsidR="00343AF0" w:rsidRPr="009C6F31" w:rsidRDefault="00A87BF4">
      <w:pPr>
        <w:jc w:val="center"/>
        <w:rPr>
          <w:b/>
          <w:lang w:val="sr-Cyrl-RS"/>
        </w:rPr>
      </w:pPr>
      <w:r w:rsidRPr="009C6F31">
        <w:rPr>
          <w:b/>
          <w:lang w:val="sr-Cyrl-RS"/>
        </w:rPr>
        <w:lastRenderedPageBreak/>
        <w:t>у електронском облику</w:t>
      </w:r>
    </w:p>
    <w:p w14:paraId="337BA569" w14:textId="77777777" w:rsidR="00977A82" w:rsidRPr="009C6F31" w:rsidRDefault="00977A82">
      <w:pPr>
        <w:jc w:val="center"/>
        <w:rPr>
          <w:lang w:val="sr-Cyrl-RS"/>
        </w:rPr>
      </w:pPr>
    </w:p>
    <w:p w14:paraId="29858DBB" w14:textId="19F9F22B" w:rsidR="00343AF0" w:rsidRPr="009C6F31" w:rsidRDefault="00A87BF4">
      <w:pPr>
        <w:jc w:val="center"/>
        <w:rPr>
          <w:bCs/>
          <w:lang w:val="sr-Cyrl-RS"/>
        </w:rPr>
      </w:pPr>
      <w:r w:rsidRPr="009C6F31">
        <w:rPr>
          <w:lang w:val="sr-Cyrl-RS"/>
        </w:rPr>
        <w:t>Члан 1</w:t>
      </w:r>
      <w:r w:rsidR="00482110" w:rsidRPr="009C6F31">
        <w:t>1</w:t>
      </w:r>
      <w:r w:rsidRPr="009C6F31">
        <w:rPr>
          <w:lang w:val="sr-Cyrl-RS"/>
        </w:rPr>
        <w:t xml:space="preserve">. </w:t>
      </w:r>
    </w:p>
    <w:p w14:paraId="177486E9" w14:textId="161687CA" w:rsidR="00136A77" w:rsidRPr="009C6F31" w:rsidRDefault="00136A77" w:rsidP="00136A77">
      <w:pPr>
        <w:pStyle w:val="NoSpacing"/>
        <w:ind w:firstLine="720"/>
        <w:jc w:val="both"/>
        <w:rPr>
          <w:i/>
          <w:lang w:val="en-GB"/>
        </w:rPr>
      </w:pPr>
      <w:r w:rsidRPr="009C6F31">
        <w:rPr>
          <w:rStyle w:val="Emphasis"/>
          <w:i w:val="0"/>
        </w:rPr>
        <w:t>Стваралац и ималац архивске грађе и документарног материјала у електронском облику дужан је да спроводи процедуре и поступке везане за управљање документима, као и да користи електронски с</w:t>
      </w:r>
      <w:r w:rsidR="00C46053" w:rsidRPr="009C6F31">
        <w:rPr>
          <w:rStyle w:val="Emphasis"/>
          <w:i w:val="0"/>
        </w:rPr>
        <w:t>истем за управљање документима,</w:t>
      </w:r>
      <w:r w:rsidRPr="009C6F31">
        <w:rPr>
          <w:rStyle w:val="Emphasis"/>
          <w:i w:val="0"/>
        </w:rPr>
        <w:t> који гарантују заштиту, аутентичност, веродостојност, целовитост и употребљивост електронских докумената.</w:t>
      </w:r>
    </w:p>
    <w:p w14:paraId="0A6135C1" w14:textId="14F4E7D4" w:rsidR="009E4FE5" w:rsidRPr="009C6F31" w:rsidRDefault="009E4FE5" w:rsidP="00136A77">
      <w:pPr>
        <w:pStyle w:val="NoSpacing"/>
        <w:ind w:firstLine="720"/>
        <w:jc w:val="both"/>
        <w:rPr>
          <w:lang w:val="sr-Cyrl-RS"/>
        </w:rPr>
      </w:pPr>
      <w:r w:rsidRPr="009C6F31">
        <w:rPr>
          <w:lang w:val="sr-Cyrl-RS"/>
        </w:rPr>
        <w:t xml:space="preserve">Стваралац и ималац архивске грађе и документарног материјала припрему архивске грађе и документарног материјала за поуздано електронско чување и поуздано електронско чување архивске грађе и документарног материјала врши у складу са прописима којима се уређује поуздано електронско чување и </w:t>
      </w:r>
      <w:r w:rsidR="00A0476D" w:rsidRPr="009C6F31">
        <w:rPr>
          <w:lang w:val="sr-Cyrl-RS"/>
        </w:rPr>
        <w:t xml:space="preserve">у </w:t>
      </w:r>
      <w:r w:rsidRPr="009C6F31">
        <w:rPr>
          <w:lang w:val="sr-Cyrl-RS"/>
        </w:rPr>
        <w:t>складу са прописима донетим на основу овог закона.</w:t>
      </w:r>
    </w:p>
    <w:p w14:paraId="4E57E5FC" w14:textId="0363A16E" w:rsidR="009E4FE5" w:rsidRPr="009C6F31" w:rsidRDefault="009E4FE5" w:rsidP="00136A77">
      <w:pPr>
        <w:pStyle w:val="NoSpacing"/>
        <w:ind w:firstLine="720"/>
        <w:jc w:val="both"/>
      </w:pPr>
      <w:r w:rsidRPr="009C6F31">
        <w:rPr>
          <w:lang w:val="sr-Cyrl-RS"/>
        </w:rPr>
        <w:t>Jединствене техничко-технолошке захтеве и процедуре за чување и заштиту архивске грађе и документарног материјала у електронском облику уређује Влада.</w:t>
      </w:r>
      <w:r w:rsidR="00136A77" w:rsidRPr="009C6F31">
        <w:t xml:space="preserve"> </w:t>
      </w:r>
    </w:p>
    <w:p w14:paraId="1D1EC938" w14:textId="70B115D8" w:rsidR="009E4FE5" w:rsidRPr="009C6F31" w:rsidRDefault="009E4FE5" w:rsidP="009E4FE5">
      <w:pPr>
        <w:ind w:firstLine="720"/>
        <w:jc w:val="both"/>
        <w:rPr>
          <w:b/>
          <w:lang w:val="sr-Cyrl-RS"/>
        </w:rPr>
      </w:pPr>
    </w:p>
    <w:p w14:paraId="2E3A694F" w14:textId="5B11A12C" w:rsidR="009E4FE5" w:rsidRPr="009C6F31" w:rsidRDefault="00115237" w:rsidP="00115237">
      <w:pPr>
        <w:jc w:val="center"/>
        <w:rPr>
          <w:lang w:val="sr-Cyrl-RS"/>
        </w:rPr>
      </w:pPr>
      <w:r w:rsidRPr="009C6F31">
        <w:rPr>
          <w:lang w:val="sr-Cyrl-RS"/>
        </w:rPr>
        <w:t xml:space="preserve">Члан </w:t>
      </w:r>
      <w:r w:rsidR="00482110" w:rsidRPr="009C6F31">
        <w:rPr>
          <w:lang w:val="sr-Cyrl-RS"/>
        </w:rPr>
        <w:t>1</w:t>
      </w:r>
      <w:r w:rsidR="00482110" w:rsidRPr="009C6F31">
        <w:t>2</w:t>
      </w:r>
      <w:r w:rsidR="00F415BC" w:rsidRPr="009C6F31">
        <w:rPr>
          <w:lang w:val="sr-Cyrl-RS"/>
        </w:rPr>
        <w:t>.</w:t>
      </w:r>
    </w:p>
    <w:p w14:paraId="12BC72DB" w14:textId="4D37EC35" w:rsidR="009E4FE5" w:rsidRPr="009C6F31" w:rsidRDefault="00F9416A" w:rsidP="009E4FE5">
      <w:pPr>
        <w:tabs>
          <w:tab w:val="left" w:pos="1092"/>
        </w:tabs>
        <w:ind w:firstLine="720"/>
        <w:jc w:val="both"/>
        <w:rPr>
          <w:lang w:val="sr-Cyrl-RS"/>
        </w:rPr>
      </w:pPr>
      <w:r w:rsidRPr="009C6F31">
        <w:rPr>
          <w:lang w:val="sr-Cyrl-RS"/>
        </w:rPr>
        <w:t>Државни архив Србије</w:t>
      </w:r>
      <w:r w:rsidR="009E4FE5" w:rsidRPr="009C6F31">
        <w:rPr>
          <w:lang w:val="sr-Cyrl-RS"/>
        </w:rPr>
        <w:t xml:space="preserve"> дуж</w:t>
      </w:r>
      <w:r w:rsidRPr="009C6F31">
        <w:rPr>
          <w:lang w:val="sr-Cyrl-RS"/>
        </w:rPr>
        <w:t>ан</w:t>
      </w:r>
      <w:r w:rsidR="009E4FE5" w:rsidRPr="009C6F31">
        <w:rPr>
          <w:lang w:val="sr-Cyrl-RS"/>
        </w:rPr>
        <w:t xml:space="preserve"> је да успостави и води електронски архив</w:t>
      </w:r>
      <w:r w:rsidR="00FA25C7" w:rsidRPr="009C6F31">
        <w:rPr>
          <w:lang w:val="sr-Cyrl-RS"/>
        </w:rPr>
        <w:t xml:space="preserve"> у Државном центру за чување и управљање подацима.</w:t>
      </w:r>
      <w:r w:rsidR="009E4FE5" w:rsidRPr="009C6F31">
        <w:rPr>
          <w:lang w:val="sr-Cyrl-RS"/>
        </w:rPr>
        <w:t xml:space="preserve"> </w:t>
      </w:r>
    </w:p>
    <w:p w14:paraId="3A794713" w14:textId="796402A8" w:rsidR="009E4FE5" w:rsidRPr="009C6F31" w:rsidRDefault="00F9416A" w:rsidP="009E4FE5">
      <w:pPr>
        <w:tabs>
          <w:tab w:val="left" w:pos="1092"/>
        </w:tabs>
        <w:ind w:firstLine="720"/>
        <w:jc w:val="both"/>
        <w:rPr>
          <w:lang w:val="sr-Cyrl-RS"/>
        </w:rPr>
      </w:pPr>
      <w:r w:rsidRPr="009C6F31">
        <w:rPr>
          <w:lang w:val="sr-Cyrl-RS"/>
        </w:rPr>
        <w:t xml:space="preserve">Служба Владе надлежна за пројектовање, усклађивање, развој и функционисање система електронске управе и информационих система и инфраструктуре органа </w:t>
      </w:r>
      <w:r w:rsidR="00255241" w:rsidRPr="009C6F31">
        <w:rPr>
          <w:lang w:val="sr-Cyrl-RS"/>
        </w:rPr>
        <w:t>обавља послове који се односе на чување, спровођење мера заштите и обезбеђивања сигурности и безбедности</w:t>
      </w:r>
      <w:r w:rsidR="00C46053" w:rsidRPr="009C6F31">
        <w:t xml:space="preserve"> </w:t>
      </w:r>
      <w:r w:rsidR="00255241" w:rsidRPr="009C6F31">
        <w:rPr>
          <w:lang w:val="sr-Cyrl-RS"/>
        </w:rPr>
        <w:t>података односно докуманата у електронском облику у електронском архиву.</w:t>
      </w:r>
    </w:p>
    <w:p w14:paraId="1BC575BD" w14:textId="77777777" w:rsidR="00343AF0" w:rsidRPr="009C6F31" w:rsidRDefault="00343AF0">
      <w:pPr>
        <w:ind w:firstLine="90"/>
        <w:jc w:val="center"/>
        <w:rPr>
          <w:b/>
          <w:lang w:val="sr-Cyrl-RS"/>
        </w:rPr>
      </w:pPr>
    </w:p>
    <w:p w14:paraId="014295D3" w14:textId="784C5F99" w:rsidR="00343AF0" w:rsidRPr="009C6F31" w:rsidRDefault="00A87BF4">
      <w:pPr>
        <w:jc w:val="center"/>
        <w:rPr>
          <w:lang w:val="sr-Cyrl-RS"/>
        </w:rPr>
      </w:pPr>
      <w:r w:rsidRPr="009C6F31">
        <w:rPr>
          <w:lang w:val="sr-Cyrl-RS"/>
        </w:rPr>
        <w:t xml:space="preserve">Члан </w:t>
      </w:r>
      <w:r w:rsidR="00482110" w:rsidRPr="009C6F31">
        <w:rPr>
          <w:lang w:val="sr-Cyrl-RS"/>
        </w:rPr>
        <w:t>13</w:t>
      </w:r>
      <w:r w:rsidR="008F13BA" w:rsidRPr="009C6F31">
        <w:rPr>
          <w:lang w:val="sr-Cyrl-RS"/>
        </w:rPr>
        <w:t>.</w:t>
      </w:r>
    </w:p>
    <w:p w14:paraId="727A8209" w14:textId="1F7ACE18" w:rsidR="00343AF0" w:rsidRPr="009C6F31" w:rsidRDefault="00A87BF4">
      <w:pPr>
        <w:tabs>
          <w:tab w:val="left" w:pos="1092"/>
        </w:tabs>
        <w:ind w:firstLine="720"/>
        <w:jc w:val="both"/>
        <w:rPr>
          <w:lang w:val="sr-Cyrl-RS"/>
        </w:rPr>
      </w:pPr>
      <w:r w:rsidRPr="009C6F31">
        <w:rPr>
          <w:lang w:val="sr-Cyrl-RS"/>
        </w:rPr>
        <w:t xml:space="preserve">Архивска грађа у електронском облику настала радом државних органа и организација, органа јединица територијалне аутономије и локалне самоуправе, установа, јавних предузећа, ималаца јавних овлашћења, </w:t>
      </w:r>
      <w:r w:rsidRPr="009C6F31">
        <w:rPr>
          <w:bCs/>
          <w:lang w:val="sr-Cyrl-RS"/>
        </w:rPr>
        <w:t>правних лица која се у потпуности или делимично финансирају из буџета Републике Србије, аутономне покрајине и јединице локалне самоуправе</w:t>
      </w:r>
      <w:r w:rsidRPr="009C6F31">
        <w:rPr>
          <w:bCs/>
          <w:lang w:val="sr-Cyrl-CS"/>
        </w:rPr>
        <w:t xml:space="preserve">, </w:t>
      </w:r>
      <w:r w:rsidRPr="009C6F31">
        <w:rPr>
          <w:bCs/>
          <w:lang w:val="sr-Cyrl-RS"/>
        </w:rPr>
        <w:t xml:space="preserve">пре предаје надлежном архиву, </w:t>
      </w:r>
      <w:r w:rsidRPr="009C6F31">
        <w:rPr>
          <w:lang w:val="sr-Cyrl-RS"/>
        </w:rPr>
        <w:t xml:space="preserve">може се привремено дати на чување само државном органу, организацији, односно јавном предузећу. </w:t>
      </w:r>
    </w:p>
    <w:p w14:paraId="6253AAA3" w14:textId="7BD687A7" w:rsidR="00343AF0" w:rsidRPr="009C6F31" w:rsidRDefault="009E4FE5">
      <w:pPr>
        <w:tabs>
          <w:tab w:val="left" w:pos="1092"/>
        </w:tabs>
        <w:ind w:firstLine="720"/>
        <w:jc w:val="both"/>
        <w:rPr>
          <w:b/>
          <w:bCs/>
          <w:lang w:val="sr-Cyrl-RS"/>
        </w:rPr>
      </w:pPr>
      <w:r w:rsidRPr="009C6F31" w:rsidDel="009E4FE5">
        <w:rPr>
          <w:lang w:val="sr-Cyrl-RS"/>
        </w:rPr>
        <w:t xml:space="preserve"> </w:t>
      </w:r>
    </w:p>
    <w:p w14:paraId="3EC6278D" w14:textId="77777777" w:rsidR="00343AF0" w:rsidRPr="009C6F31" w:rsidRDefault="00A87BF4">
      <w:pPr>
        <w:jc w:val="center"/>
        <w:rPr>
          <w:b/>
          <w:bCs/>
          <w:lang w:val="sr-Cyrl-RS"/>
        </w:rPr>
      </w:pPr>
      <w:r w:rsidRPr="009C6F31">
        <w:rPr>
          <w:b/>
          <w:bCs/>
          <w:lang w:val="sr-Cyrl-RS"/>
        </w:rPr>
        <w:t xml:space="preserve">Управљање документима </w:t>
      </w:r>
    </w:p>
    <w:p w14:paraId="52E81B1F" w14:textId="77777777" w:rsidR="00343AF0" w:rsidRPr="009C6F31" w:rsidRDefault="00343AF0">
      <w:pPr>
        <w:jc w:val="center"/>
        <w:rPr>
          <w:b/>
          <w:bCs/>
          <w:lang w:val="sr-Cyrl-RS"/>
        </w:rPr>
      </w:pPr>
    </w:p>
    <w:p w14:paraId="2D65585E" w14:textId="021CCD06" w:rsidR="00343AF0" w:rsidRPr="009C6F31" w:rsidRDefault="00A87BF4">
      <w:pPr>
        <w:jc w:val="center"/>
        <w:rPr>
          <w:bCs/>
          <w:lang w:val="sr-Cyrl-RS"/>
        </w:rPr>
      </w:pPr>
      <w:r w:rsidRPr="009C6F31">
        <w:rPr>
          <w:bCs/>
          <w:lang w:val="sr-Cyrl-RS"/>
        </w:rPr>
        <w:t xml:space="preserve">Члан </w:t>
      </w:r>
      <w:r w:rsidR="00482110" w:rsidRPr="009C6F31">
        <w:rPr>
          <w:bCs/>
          <w:lang w:val="sr-Cyrl-RS"/>
        </w:rPr>
        <w:t>1</w:t>
      </w:r>
      <w:r w:rsidR="00482110" w:rsidRPr="009C6F31">
        <w:rPr>
          <w:bCs/>
        </w:rPr>
        <w:t>4</w:t>
      </w:r>
      <w:r w:rsidR="008F13BA" w:rsidRPr="009C6F31">
        <w:rPr>
          <w:bCs/>
          <w:lang w:val="sr-Cyrl-RS"/>
        </w:rPr>
        <w:t>.</w:t>
      </w:r>
    </w:p>
    <w:p w14:paraId="23FBDB67" w14:textId="33F82EFA" w:rsidR="00343AF0" w:rsidRPr="009C6F31" w:rsidRDefault="00A35459">
      <w:pPr>
        <w:ind w:firstLine="720"/>
        <w:jc w:val="both"/>
        <w:rPr>
          <w:bCs/>
          <w:lang w:val="sr-Cyrl-RS"/>
        </w:rPr>
      </w:pPr>
      <w:r w:rsidRPr="009C6F31">
        <w:rPr>
          <w:bCs/>
          <w:lang w:val="sr-Cyrl-RS"/>
        </w:rPr>
        <w:t>Стваралац и ималац, осим физичких лица,</w:t>
      </w:r>
      <w:r w:rsidR="00A87BF4" w:rsidRPr="009C6F31">
        <w:rPr>
          <w:bCs/>
          <w:lang w:val="sr-Cyrl-RS"/>
        </w:rPr>
        <w:t xml:space="preserve"> дужан је да донесе:  </w:t>
      </w:r>
    </w:p>
    <w:p w14:paraId="101CBC50" w14:textId="77777777" w:rsidR="00343AF0" w:rsidRPr="009C6F31" w:rsidRDefault="00A87BF4">
      <w:pPr>
        <w:ind w:firstLine="720"/>
        <w:jc w:val="both"/>
        <w:rPr>
          <w:bCs/>
          <w:lang w:val="sr-Cyrl-RS"/>
        </w:rPr>
      </w:pPr>
      <w:r w:rsidRPr="009C6F31">
        <w:rPr>
          <w:bCs/>
          <w:lang w:val="sr-Cyrl-RS"/>
        </w:rPr>
        <w:t>1) Општи акт о начину евидентирања, класификовања, архивирања и чувања  архивске грађе и документарног материјала;</w:t>
      </w:r>
    </w:p>
    <w:p w14:paraId="3970FDE3" w14:textId="77777777" w:rsidR="00343AF0" w:rsidRPr="009C6F31" w:rsidRDefault="00A87BF4">
      <w:pPr>
        <w:ind w:firstLine="720"/>
        <w:jc w:val="both"/>
        <w:rPr>
          <w:bCs/>
          <w:lang w:val="sr-Cyrl-RS"/>
        </w:rPr>
      </w:pPr>
      <w:r w:rsidRPr="009C6F31">
        <w:rPr>
          <w:bCs/>
          <w:lang w:val="sr-Cyrl-RS"/>
        </w:rPr>
        <w:t>2) Листу категорија архивске грађе и документарног материјала са роковима чувања;</w:t>
      </w:r>
    </w:p>
    <w:p w14:paraId="3EC8C97A" w14:textId="01C27FDC" w:rsidR="00343AF0" w:rsidRPr="009C6F31" w:rsidRDefault="00A87BF4">
      <w:pPr>
        <w:ind w:firstLine="720"/>
        <w:jc w:val="both"/>
        <w:rPr>
          <w:bCs/>
          <w:strike/>
          <w:lang w:val="sr-Cyrl-RS"/>
        </w:rPr>
      </w:pPr>
      <w:r w:rsidRPr="009C6F31">
        <w:rPr>
          <w:bCs/>
          <w:lang w:val="sr-Cyrl-RS"/>
        </w:rPr>
        <w:t xml:space="preserve">3) Општи акт о начину евидентирања, заштите и коришћења електронских докумената. </w:t>
      </w:r>
    </w:p>
    <w:p w14:paraId="37E62942" w14:textId="7AEA439B" w:rsidR="00343AF0" w:rsidRPr="009C6F31" w:rsidRDefault="00A87BF4">
      <w:pPr>
        <w:ind w:firstLine="720"/>
        <w:jc w:val="both"/>
        <w:rPr>
          <w:bCs/>
          <w:strike/>
          <w:lang w:val="sr-Cyrl-RS"/>
        </w:rPr>
      </w:pPr>
      <w:r w:rsidRPr="009C6F31">
        <w:rPr>
          <w:bCs/>
          <w:lang w:val="sr-Cyrl-RS"/>
        </w:rPr>
        <w:t>Надлежни јавни архив даје сагласност на листу категорија архивске грађе и документарног материјала са роковима чувања</w:t>
      </w:r>
      <w:r w:rsidR="00115237" w:rsidRPr="009C6F31">
        <w:rPr>
          <w:bCs/>
          <w:lang w:val="sr-Cyrl-RS"/>
        </w:rPr>
        <w:t>.</w:t>
      </w:r>
      <w:r w:rsidRPr="009C6F31">
        <w:rPr>
          <w:bCs/>
          <w:lang w:val="sr-Cyrl-RS"/>
        </w:rPr>
        <w:t xml:space="preserve"> </w:t>
      </w:r>
    </w:p>
    <w:p w14:paraId="13C99DF3" w14:textId="77777777" w:rsidR="00343AF0" w:rsidRPr="009C6F31" w:rsidRDefault="00343AF0">
      <w:pPr>
        <w:rPr>
          <w:b/>
          <w:bCs/>
          <w:lang w:val="sr-Cyrl-RS"/>
        </w:rPr>
      </w:pPr>
    </w:p>
    <w:p w14:paraId="38BD2601" w14:textId="2DF2B97F" w:rsidR="00343AF0" w:rsidRPr="009C6F31" w:rsidRDefault="008F13BA">
      <w:pPr>
        <w:jc w:val="center"/>
        <w:rPr>
          <w:bCs/>
          <w:lang w:val="sr-Cyrl-RS"/>
        </w:rPr>
      </w:pPr>
      <w:r w:rsidRPr="009C6F31">
        <w:rPr>
          <w:bCs/>
          <w:lang w:val="sr-Cyrl-RS"/>
        </w:rPr>
        <w:t xml:space="preserve">Члан </w:t>
      </w:r>
      <w:r w:rsidR="00482110" w:rsidRPr="009C6F31">
        <w:rPr>
          <w:bCs/>
          <w:lang w:val="sr-Cyrl-RS"/>
        </w:rPr>
        <w:t>1</w:t>
      </w:r>
      <w:r w:rsidR="00482110" w:rsidRPr="009C6F31">
        <w:rPr>
          <w:bCs/>
        </w:rPr>
        <w:t>5</w:t>
      </w:r>
      <w:r w:rsidRPr="009C6F31">
        <w:rPr>
          <w:bCs/>
          <w:lang w:val="sr-Cyrl-RS"/>
        </w:rPr>
        <w:t>.</w:t>
      </w:r>
    </w:p>
    <w:p w14:paraId="68335480" w14:textId="34546058" w:rsidR="00977A82" w:rsidRPr="009C6F31" w:rsidRDefault="00A87BF4" w:rsidP="00115237">
      <w:pPr>
        <w:ind w:firstLine="720"/>
        <w:jc w:val="both"/>
        <w:rPr>
          <w:bCs/>
          <w:lang w:val="sr-Cyrl-RS"/>
        </w:rPr>
      </w:pPr>
      <w:r w:rsidRPr="009C6F31">
        <w:rPr>
          <w:bCs/>
          <w:lang w:val="sr-Cyrl-RS"/>
        </w:rPr>
        <w:lastRenderedPageBreak/>
        <w:t>Управљање документима, начин евидентирања, класификовања, архивирања, чувања, одабирања архивске грађе и документарног материјала државних органа и организација, органа аутономне покрајине и јединица локалне самоуправе, установа, јавних предузећа, ималаца јавних овлашћења, правних лица која се у потпуности или делимично финансирају из буџета Републике Србије, аутономне покрајине ијединицежлокалне самоуправе и ближе услове и начин заштите и чувања њихове архивске грађе и документарног материјала, и</w:t>
      </w:r>
      <w:r w:rsidR="00115237" w:rsidRPr="009C6F31">
        <w:rPr>
          <w:bCs/>
          <w:lang w:val="sr-Cyrl-RS"/>
        </w:rPr>
        <w:t xml:space="preserve"> листу категорија документарног материјала са роковима чувања утврђује Влада, осим за оне којима је то уређено посебним законом.</w:t>
      </w:r>
    </w:p>
    <w:p w14:paraId="143DA358" w14:textId="77777777" w:rsidR="00343AF0" w:rsidRPr="009C6F31" w:rsidRDefault="00A87BF4">
      <w:pPr>
        <w:ind w:firstLine="840"/>
        <w:jc w:val="both"/>
        <w:rPr>
          <w:bCs/>
          <w:lang w:val="sr-Cyrl-CS"/>
        </w:rPr>
      </w:pPr>
      <w:r w:rsidRPr="009C6F31">
        <w:rPr>
          <w:bCs/>
          <w:lang w:val="sr-Cyrl-RS"/>
        </w:rPr>
        <w:t xml:space="preserve">Надлежна министарства за послове правосуђа, здравства и просвете, уз претходно прибављено мишљење Државног Архива Србије </w:t>
      </w:r>
      <w:r w:rsidRPr="009C6F31">
        <w:rPr>
          <w:lang w:val="sr-Cyrl-RS"/>
        </w:rPr>
        <w:t>доносе општи акт о вођењу обавезних евиденција, управљању документима или архивском пословању и архивирању, као и листе категорија архивске грађе и документарног материјала са роковима чувања и доступности.</w:t>
      </w:r>
    </w:p>
    <w:p w14:paraId="1BB02F94" w14:textId="77777777" w:rsidR="00343AF0" w:rsidRPr="009C6F31" w:rsidRDefault="00A87BF4">
      <w:pPr>
        <w:ind w:firstLine="720"/>
        <w:jc w:val="both"/>
        <w:rPr>
          <w:lang w:val="sr-Cyrl-CS"/>
        </w:rPr>
      </w:pPr>
      <w:r w:rsidRPr="009C6F31">
        <w:rPr>
          <w:bCs/>
          <w:lang w:val="sr-Cyrl-CS"/>
        </w:rPr>
        <w:t xml:space="preserve">Акт о разврставању архивске грађе и документарног материјала на основу листа категорија архивске грађе и документарног материјала из става 1. и 2. </w:t>
      </w:r>
      <w:r w:rsidRPr="009C6F31">
        <w:rPr>
          <w:bCs/>
          <w:lang w:val="sr-Cyrl-RS"/>
        </w:rPr>
        <w:t>о</w:t>
      </w:r>
      <w:r w:rsidRPr="009C6F31">
        <w:rPr>
          <w:bCs/>
          <w:lang w:val="sr-Cyrl-CS"/>
        </w:rPr>
        <w:t>вог члана, за појединачне органе доноси руководилац тог органа</w:t>
      </w:r>
      <w:r w:rsidRPr="009C6F31">
        <w:rPr>
          <w:bCs/>
          <w:lang w:val="ru-RU"/>
        </w:rPr>
        <w:t>,</w:t>
      </w:r>
      <w:r w:rsidRPr="009C6F31">
        <w:rPr>
          <w:bCs/>
          <w:lang w:val="sr-Cyrl-CS"/>
        </w:rPr>
        <w:t xml:space="preserve"> уз претходну сагласност надлежног јавног архива, осим ако законом није друкчије прописано.</w:t>
      </w:r>
    </w:p>
    <w:p w14:paraId="511DF49E" w14:textId="77777777" w:rsidR="00343AF0" w:rsidRPr="009C6F31" w:rsidRDefault="00343AF0">
      <w:pPr>
        <w:jc w:val="center"/>
        <w:rPr>
          <w:b/>
          <w:bCs/>
          <w:lang w:val="sr-Cyrl-RS"/>
        </w:rPr>
      </w:pPr>
    </w:p>
    <w:p w14:paraId="053E1F8D" w14:textId="77777777" w:rsidR="00343AF0" w:rsidRPr="009C6F31" w:rsidRDefault="00A87BF4">
      <w:pPr>
        <w:jc w:val="center"/>
        <w:rPr>
          <w:b/>
          <w:bCs/>
          <w:lang w:val="sr-Cyrl-RS"/>
        </w:rPr>
      </w:pPr>
      <w:r w:rsidRPr="009C6F31">
        <w:rPr>
          <w:b/>
          <w:bCs/>
          <w:lang w:val="sr-Cyrl-RS"/>
        </w:rPr>
        <w:t>Издвајање ради уништавања</w:t>
      </w:r>
    </w:p>
    <w:p w14:paraId="3B4D2902" w14:textId="77777777" w:rsidR="00343AF0" w:rsidRPr="009C6F31" w:rsidRDefault="00343AF0">
      <w:pPr>
        <w:jc w:val="center"/>
        <w:rPr>
          <w:b/>
          <w:bCs/>
          <w:lang w:val="sr-Cyrl-RS"/>
        </w:rPr>
      </w:pPr>
    </w:p>
    <w:p w14:paraId="1A2B01D4" w14:textId="400B8892" w:rsidR="00343AF0" w:rsidRPr="009C6F31" w:rsidRDefault="008F13BA">
      <w:pPr>
        <w:jc w:val="center"/>
        <w:rPr>
          <w:lang w:val="sr-Cyrl-RS"/>
        </w:rPr>
      </w:pPr>
      <w:r w:rsidRPr="009C6F31">
        <w:rPr>
          <w:bCs/>
          <w:lang w:val="sr-Cyrl-RS"/>
        </w:rPr>
        <w:t xml:space="preserve">Члан </w:t>
      </w:r>
      <w:r w:rsidR="00482110" w:rsidRPr="009C6F31">
        <w:rPr>
          <w:bCs/>
          <w:lang w:val="sr-Cyrl-RS"/>
        </w:rPr>
        <w:t>1</w:t>
      </w:r>
      <w:r w:rsidR="00482110" w:rsidRPr="009C6F31">
        <w:rPr>
          <w:bCs/>
        </w:rPr>
        <w:t>6</w:t>
      </w:r>
      <w:r w:rsidRPr="009C6F31">
        <w:rPr>
          <w:bCs/>
          <w:lang w:val="sr-Cyrl-RS"/>
        </w:rPr>
        <w:t>.</w:t>
      </w:r>
    </w:p>
    <w:p w14:paraId="7EF1DC28" w14:textId="77777777" w:rsidR="00343AF0" w:rsidRPr="009C6F31" w:rsidRDefault="00A87BF4">
      <w:pPr>
        <w:autoSpaceDE w:val="0"/>
        <w:jc w:val="both"/>
        <w:rPr>
          <w:bCs/>
          <w:lang w:val="sr-Cyrl-RS"/>
        </w:rPr>
      </w:pPr>
      <w:r w:rsidRPr="009C6F31">
        <w:rPr>
          <w:lang w:val="sr-Cyrl-RS"/>
        </w:rPr>
        <w:t xml:space="preserve">            Стваралац и ималац архивске грађе и документарног материјала, дужан је да после извршеног одабирања архивске грађе, издвоји ради уништавања документарни материјал коме је истекао рок чувања.</w:t>
      </w:r>
    </w:p>
    <w:p w14:paraId="1F97E8F0" w14:textId="77777777" w:rsidR="00343AF0" w:rsidRPr="009C6F31" w:rsidRDefault="00A87BF4">
      <w:pPr>
        <w:ind w:firstLine="720"/>
        <w:jc w:val="both"/>
        <w:rPr>
          <w:bCs/>
          <w:lang w:val="sr-Cyrl-RS"/>
        </w:rPr>
      </w:pPr>
      <w:r w:rsidRPr="009C6F31">
        <w:rPr>
          <w:bCs/>
          <w:lang w:val="sr-Cyrl-RS"/>
        </w:rPr>
        <w:t xml:space="preserve">Документарни материјал чији је рок чувања истекао уништава се по прибављеном  одобрењу у писаној форми надлежног јавног архива.  </w:t>
      </w:r>
    </w:p>
    <w:p w14:paraId="21D00326" w14:textId="77777777" w:rsidR="00343AF0" w:rsidRPr="009C6F31" w:rsidRDefault="00A87BF4">
      <w:pPr>
        <w:ind w:firstLine="720"/>
        <w:jc w:val="both"/>
        <w:rPr>
          <w:bCs/>
          <w:lang w:val="sr-Cyrl-RS"/>
        </w:rPr>
      </w:pPr>
      <w:r w:rsidRPr="009C6F31">
        <w:rPr>
          <w:bCs/>
          <w:lang w:val="sr-Cyrl-RS"/>
        </w:rPr>
        <w:t xml:space="preserve">Надлежни јавни архив даје одобрење само за уништење документарног материјала који је евидентиран у архивској књизи. </w:t>
      </w:r>
    </w:p>
    <w:p w14:paraId="441598FA" w14:textId="77777777" w:rsidR="00343AF0" w:rsidRPr="009C6F31" w:rsidRDefault="00A87BF4">
      <w:pPr>
        <w:ind w:firstLine="720"/>
        <w:jc w:val="both"/>
        <w:rPr>
          <w:lang w:val="sr-Cyrl-RS"/>
        </w:rPr>
      </w:pPr>
      <w:r w:rsidRPr="009C6F31">
        <w:rPr>
          <w:bCs/>
          <w:lang w:val="sr-Cyrl-RS"/>
        </w:rPr>
        <w:t xml:space="preserve">Приликом уништавања документарног материјала из става 1. овог члана, стваралац и ималац документарног материјала дужан је да предузме неопходне мере заштите података који би могли повредити права и правни интерес лица на која се документарни материјал односи. </w:t>
      </w:r>
    </w:p>
    <w:p w14:paraId="0B9A964D" w14:textId="77777777" w:rsidR="00343AF0" w:rsidRPr="009C6F31" w:rsidRDefault="00A87BF4">
      <w:pPr>
        <w:ind w:firstLine="720"/>
        <w:jc w:val="both"/>
        <w:rPr>
          <w:lang w:val="sr-Cyrl-RS"/>
        </w:rPr>
      </w:pPr>
      <w:r w:rsidRPr="009C6F31">
        <w:rPr>
          <w:lang w:val="sr-Cyrl-RS"/>
        </w:rPr>
        <w:t>Изворна архивска грађа и документарни материјал којем није истекао рок чувања не смеју се уништити ни у случају када су микрофилмовани или репродуковани на неки други начин.</w:t>
      </w:r>
    </w:p>
    <w:p w14:paraId="4484B587" w14:textId="77777777" w:rsidR="00343AF0" w:rsidRPr="009C6F31" w:rsidRDefault="00343AF0">
      <w:pPr>
        <w:ind w:firstLine="720"/>
        <w:jc w:val="both"/>
        <w:rPr>
          <w:lang w:val="sr-Cyrl-RS"/>
        </w:rPr>
      </w:pPr>
    </w:p>
    <w:p w14:paraId="3234E6AB" w14:textId="77777777" w:rsidR="00343AF0" w:rsidRPr="009C6F31" w:rsidRDefault="00A87BF4">
      <w:pPr>
        <w:jc w:val="center"/>
        <w:rPr>
          <w:bCs/>
          <w:lang w:val="sr-Cyrl-RS"/>
        </w:rPr>
      </w:pPr>
      <w:r w:rsidRPr="009C6F31">
        <w:rPr>
          <w:b/>
          <w:bCs/>
          <w:lang w:val="sr-Cyrl-RS"/>
        </w:rPr>
        <w:t>Предаја архивске грађе надлежном јавном архиву</w:t>
      </w:r>
    </w:p>
    <w:p w14:paraId="3281F3CE" w14:textId="77777777" w:rsidR="00343AF0" w:rsidRPr="009C6F31" w:rsidRDefault="00343AF0">
      <w:pPr>
        <w:jc w:val="center"/>
        <w:rPr>
          <w:bCs/>
          <w:lang w:val="sr-Cyrl-RS"/>
        </w:rPr>
      </w:pPr>
    </w:p>
    <w:p w14:paraId="3E72FCD4" w14:textId="14D1366A" w:rsidR="00343AF0" w:rsidRPr="009C6F31" w:rsidRDefault="00A87BF4">
      <w:pPr>
        <w:jc w:val="center"/>
        <w:rPr>
          <w:bCs/>
          <w:lang w:val="sr-Cyrl-RS"/>
        </w:rPr>
      </w:pPr>
      <w:r w:rsidRPr="009C6F31">
        <w:rPr>
          <w:bCs/>
          <w:lang w:val="sr-Cyrl-RS"/>
        </w:rPr>
        <w:t xml:space="preserve">Члан </w:t>
      </w:r>
      <w:r w:rsidR="00482110" w:rsidRPr="009C6F31">
        <w:rPr>
          <w:bCs/>
          <w:lang w:val="sr-Cyrl-RS"/>
        </w:rPr>
        <w:t>1</w:t>
      </w:r>
      <w:r w:rsidR="00482110" w:rsidRPr="009C6F31">
        <w:rPr>
          <w:bCs/>
        </w:rPr>
        <w:t>7</w:t>
      </w:r>
      <w:r w:rsidR="008F13BA" w:rsidRPr="009C6F31">
        <w:rPr>
          <w:bCs/>
          <w:lang w:val="sr-Cyrl-RS"/>
        </w:rPr>
        <w:t>.</w:t>
      </w:r>
    </w:p>
    <w:p w14:paraId="5C5A266F" w14:textId="77777777" w:rsidR="00343AF0" w:rsidRPr="009C6F31" w:rsidRDefault="00A87BF4">
      <w:pPr>
        <w:ind w:firstLine="720"/>
        <w:jc w:val="both"/>
        <w:rPr>
          <w:bCs/>
          <w:lang w:val="sr-Cyrl-RS"/>
        </w:rPr>
      </w:pPr>
      <w:r w:rsidRPr="009C6F31">
        <w:rPr>
          <w:bCs/>
          <w:lang w:val="sr-Cyrl-RS"/>
        </w:rPr>
        <w:t>Стваралац, односно ималац архивске грађе сређену и пописану архивску грађу предаје на чување надлежном јавном архиву по истеку 30 година од дана њеног настанка.</w:t>
      </w:r>
    </w:p>
    <w:p w14:paraId="09814CDD" w14:textId="77777777" w:rsidR="00343AF0" w:rsidRPr="009C6F31" w:rsidRDefault="00A87BF4">
      <w:pPr>
        <w:ind w:firstLine="720"/>
        <w:jc w:val="both"/>
        <w:rPr>
          <w:bCs/>
          <w:lang w:val="sr-Cyrl-RS"/>
        </w:rPr>
      </w:pPr>
      <w:r w:rsidRPr="009C6F31">
        <w:rPr>
          <w:bCs/>
          <w:lang w:val="sr-Cyrl-RS"/>
        </w:rPr>
        <w:t xml:space="preserve">Надлежни јавни архив може одлучити да се у појединим случајевима продужи рок из става 1. овог члана. </w:t>
      </w:r>
    </w:p>
    <w:p w14:paraId="406E7A46" w14:textId="77777777" w:rsidR="00343AF0" w:rsidRPr="009C6F31" w:rsidRDefault="00A87BF4">
      <w:pPr>
        <w:ind w:firstLine="720"/>
        <w:jc w:val="both"/>
        <w:rPr>
          <w:rFonts w:ascii="Times" w:hAnsi="Times" w:cs="Times"/>
          <w:lang w:val="sr-Cyrl-RS"/>
        </w:rPr>
      </w:pPr>
      <w:r w:rsidRPr="009C6F31">
        <w:rPr>
          <w:bCs/>
          <w:lang w:val="sr-Cyrl-RS"/>
        </w:rPr>
        <w:t>Изузетно, рок из става 1. овог члана може се скратити споразумом између надлежног јавног архива и ствараоца, односно имаоца архивске грађе</w:t>
      </w:r>
      <w:r w:rsidRPr="009C6F31">
        <w:rPr>
          <w:bCs/>
          <w:lang w:val="sr-Cyrl-CS"/>
        </w:rPr>
        <w:t>.</w:t>
      </w:r>
      <w:r w:rsidRPr="009C6F31">
        <w:rPr>
          <w:bCs/>
          <w:lang w:val="sr-Cyrl-RS"/>
        </w:rPr>
        <w:t xml:space="preserve"> </w:t>
      </w:r>
    </w:p>
    <w:p w14:paraId="6955ADE9" w14:textId="77777777" w:rsidR="00343AF0" w:rsidRPr="009C6F31" w:rsidRDefault="00A87BF4">
      <w:pPr>
        <w:ind w:firstLine="720"/>
        <w:jc w:val="both"/>
        <w:rPr>
          <w:lang w:val="sr-Cyrl-RS"/>
        </w:rPr>
      </w:pPr>
      <w:r w:rsidRPr="009C6F31">
        <w:rPr>
          <w:rFonts w:ascii="Times" w:hAnsi="Times" w:cs="Times"/>
          <w:lang w:val="sr-Cyrl-RS"/>
        </w:rPr>
        <w:lastRenderedPageBreak/>
        <w:t xml:space="preserve">Орган управе надлежан за унутрашње послове стара се о чувању архивске грађе настале у његовом раду у за то посебно образованом архивском одељењу, а може је под условима које сам одреди предати у целини надлежном јавном архиву. </w:t>
      </w:r>
    </w:p>
    <w:p w14:paraId="6E73A0D8" w14:textId="681E6C06" w:rsidR="00667B07" w:rsidRPr="009C6F31" w:rsidRDefault="00667B07" w:rsidP="00667B07">
      <w:pPr>
        <w:ind w:firstLine="720"/>
        <w:jc w:val="both"/>
        <w:rPr>
          <w:lang w:val="sr-Cyrl-RS"/>
        </w:rPr>
      </w:pPr>
      <w:r w:rsidRPr="009C6F31">
        <w:rPr>
          <w:lang w:val="sr-Cyrl-RS"/>
        </w:rPr>
        <w:t>У случају да архив нема довољно расположивог простора за редован пријем архивске грађе, оснивач је дужан да у року од 90 дана обезбеди одговарајући простор.</w:t>
      </w:r>
    </w:p>
    <w:p w14:paraId="4A98298F" w14:textId="77777777" w:rsidR="00977A82" w:rsidRPr="009C6F31" w:rsidRDefault="00977A82">
      <w:pPr>
        <w:jc w:val="both"/>
        <w:rPr>
          <w:b/>
          <w:bCs/>
          <w:lang w:val="sr-Cyrl-RS"/>
        </w:rPr>
      </w:pPr>
    </w:p>
    <w:p w14:paraId="4962CDA9" w14:textId="77777777" w:rsidR="00E14E54" w:rsidRPr="009C6F31" w:rsidRDefault="00E14E54">
      <w:pPr>
        <w:jc w:val="both"/>
        <w:rPr>
          <w:b/>
          <w:bCs/>
          <w:lang w:val="sr-Cyrl-RS"/>
        </w:rPr>
      </w:pPr>
    </w:p>
    <w:p w14:paraId="6E789D64" w14:textId="77777777" w:rsidR="00E14E54" w:rsidRPr="009C6F31" w:rsidRDefault="00E14E54">
      <w:pPr>
        <w:jc w:val="both"/>
        <w:rPr>
          <w:b/>
          <w:bCs/>
          <w:lang w:val="sr-Cyrl-RS"/>
        </w:rPr>
      </w:pPr>
    </w:p>
    <w:p w14:paraId="4A7F3C4C" w14:textId="77777777" w:rsidR="00343AF0" w:rsidRPr="009C6F31" w:rsidRDefault="00A87BF4">
      <w:pPr>
        <w:jc w:val="center"/>
        <w:rPr>
          <w:bCs/>
          <w:lang w:val="sr-Cyrl-RS"/>
        </w:rPr>
      </w:pPr>
      <w:r w:rsidRPr="009C6F31">
        <w:rPr>
          <w:b/>
          <w:bCs/>
          <w:lang w:val="sr-Cyrl-RS"/>
        </w:rPr>
        <w:t>Обавезе приликом предаје архивске грађе надлежном јавном архиву</w:t>
      </w:r>
    </w:p>
    <w:p w14:paraId="0E39184A" w14:textId="77777777" w:rsidR="00343AF0" w:rsidRPr="009C6F31" w:rsidRDefault="00343AF0">
      <w:pPr>
        <w:ind w:firstLine="840"/>
        <w:jc w:val="both"/>
        <w:rPr>
          <w:bCs/>
          <w:lang w:val="sr-Cyrl-RS"/>
        </w:rPr>
      </w:pPr>
    </w:p>
    <w:p w14:paraId="3F6578D8" w14:textId="41AD1E11" w:rsidR="00343AF0" w:rsidRPr="009C6F31" w:rsidRDefault="00A87BF4">
      <w:pPr>
        <w:jc w:val="center"/>
        <w:rPr>
          <w:bCs/>
          <w:lang w:val="sr-Cyrl-RS"/>
        </w:rPr>
      </w:pPr>
      <w:r w:rsidRPr="009C6F31">
        <w:rPr>
          <w:bCs/>
          <w:lang w:val="sr-Cyrl-RS"/>
        </w:rPr>
        <w:t xml:space="preserve">Члан </w:t>
      </w:r>
      <w:r w:rsidR="00482110" w:rsidRPr="009C6F31">
        <w:rPr>
          <w:bCs/>
          <w:lang w:val="sr-Cyrl-RS"/>
        </w:rPr>
        <w:t>1</w:t>
      </w:r>
      <w:r w:rsidR="00482110" w:rsidRPr="009C6F31">
        <w:rPr>
          <w:bCs/>
        </w:rPr>
        <w:t>8</w:t>
      </w:r>
      <w:r w:rsidR="008F13BA" w:rsidRPr="009C6F31">
        <w:rPr>
          <w:bCs/>
          <w:lang w:val="sr-Cyrl-RS"/>
        </w:rPr>
        <w:t>.</w:t>
      </w:r>
    </w:p>
    <w:p w14:paraId="32D9C585" w14:textId="77777777" w:rsidR="00343AF0" w:rsidRPr="009C6F31" w:rsidRDefault="00A87BF4">
      <w:pPr>
        <w:ind w:firstLine="720"/>
        <w:jc w:val="both"/>
        <w:rPr>
          <w:bCs/>
          <w:lang w:val="sr-Cyrl-RS"/>
        </w:rPr>
      </w:pPr>
      <w:r w:rsidRPr="009C6F31">
        <w:rPr>
          <w:bCs/>
          <w:lang w:val="sr-Cyrl-RS"/>
        </w:rPr>
        <w:t xml:space="preserve">Стваралац и ималац архивске грађе дужан је да архивску грађу преда у оригиналу, сређену, означену, пописану, </w:t>
      </w:r>
      <w:r w:rsidRPr="009C6F31">
        <w:rPr>
          <w:lang w:val="sr-Cyrl-RS"/>
        </w:rPr>
        <w:t xml:space="preserve">неоштећену или са санираним оштећењима, </w:t>
      </w:r>
      <w:r w:rsidRPr="009C6F31">
        <w:rPr>
          <w:bCs/>
          <w:lang w:val="sr-Cyrl-RS"/>
        </w:rPr>
        <w:t xml:space="preserve">технички опремљену а архивску грађу у електронском облику заједно са припадајућим метаподацима и декодирану, на начин који одреди надлежни јавни архив. </w:t>
      </w:r>
    </w:p>
    <w:p w14:paraId="677B4AFE" w14:textId="77777777" w:rsidR="00343AF0" w:rsidRPr="009C6F31" w:rsidRDefault="00A87BF4">
      <w:pPr>
        <w:ind w:firstLine="720"/>
        <w:jc w:val="both"/>
        <w:rPr>
          <w:bCs/>
          <w:lang w:val="sr-Cyrl-RS"/>
        </w:rPr>
      </w:pPr>
      <w:r w:rsidRPr="009C6F31">
        <w:rPr>
          <w:bCs/>
          <w:lang w:val="sr-Cyrl-RS"/>
        </w:rPr>
        <w:t>О примопредаји архивске грађе сачињава се записник чији је саставни део попис архивске грађе која се предаје надлежном јавном архиву.</w:t>
      </w:r>
    </w:p>
    <w:p w14:paraId="7FF8DDA4" w14:textId="49E68BFD" w:rsidR="00343AF0" w:rsidRPr="009C6F31" w:rsidRDefault="00A87BF4">
      <w:pPr>
        <w:ind w:firstLine="720"/>
        <w:jc w:val="both"/>
        <w:rPr>
          <w:bCs/>
          <w:lang w:val="sr-Cyrl-RS"/>
        </w:rPr>
      </w:pPr>
      <w:r w:rsidRPr="009C6F31">
        <w:rPr>
          <w:bCs/>
          <w:lang w:val="sr-Cyrl-RS"/>
        </w:rPr>
        <w:t>Стваралац и ималац архивске грађе у електронском облику дужан је да приликом предаје омогући употребљивост садржаја архивске грађе, уз обезбеђење техничких услова, у складу са прописом из члана 1</w:t>
      </w:r>
      <w:r w:rsidR="006C0585" w:rsidRPr="009C6F31">
        <w:rPr>
          <w:bCs/>
        </w:rPr>
        <w:t>1</w:t>
      </w:r>
      <w:r w:rsidRPr="009C6F31">
        <w:rPr>
          <w:bCs/>
          <w:lang w:val="sr-Cyrl-RS"/>
        </w:rPr>
        <w:t xml:space="preserve">. став </w:t>
      </w:r>
      <w:r w:rsidR="00136639" w:rsidRPr="009C6F31">
        <w:rPr>
          <w:bCs/>
          <w:lang w:val="sr-Cyrl-RS"/>
        </w:rPr>
        <w:t>3</w:t>
      </w:r>
      <w:r w:rsidRPr="009C6F31">
        <w:rPr>
          <w:bCs/>
          <w:lang w:val="sr-Cyrl-RS"/>
        </w:rPr>
        <w:t xml:space="preserve">. овог закона.  </w:t>
      </w:r>
    </w:p>
    <w:p w14:paraId="25DE030F" w14:textId="2400E204" w:rsidR="00343AF0" w:rsidRPr="009C6F31" w:rsidRDefault="00A87BF4">
      <w:pPr>
        <w:tabs>
          <w:tab w:val="left" w:pos="0"/>
        </w:tabs>
        <w:ind w:firstLine="720"/>
        <w:jc w:val="both"/>
        <w:rPr>
          <w:bCs/>
          <w:strike/>
          <w:lang w:val="sr-Cyrl-RS"/>
        </w:rPr>
      </w:pPr>
      <w:r w:rsidRPr="009C6F31">
        <w:rPr>
          <w:bCs/>
          <w:lang w:val="sr-Cyrl-RS"/>
        </w:rPr>
        <w:t xml:space="preserve">Ближе услове, начин и трошкове предаје архивске грађе јавним архивима прописује </w:t>
      </w:r>
      <w:r w:rsidRPr="009C6F31">
        <w:rPr>
          <w:lang w:val="sr-Cyrl-RS"/>
        </w:rPr>
        <w:t xml:space="preserve">министар надлежан за културу (у даљем тексту: Министар). </w:t>
      </w:r>
    </w:p>
    <w:p w14:paraId="51282F9D" w14:textId="77777777" w:rsidR="00343AF0" w:rsidRPr="009C6F31" w:rsidRDefault="00A87BF4">
      <w:pPr>
        <w:ind w:firstLine="720"/>
        <w:jc w:val="both"/>
        <w:rPr>
          <w:bCs/>
          <w:lang w:val="sr-Cyrl-RS"/>
        </w:rPr>
      </w:pPr>
      <w:r w:rsidRPr="009C6F31">
        <w:rPr>
          <w:bCs/>
          <w:lang w:val="sr-Cyrl-RS"/>
        </w:rPr>
        <w:t xml:space="preserve">Јавни архив ће, изузетно, преузети архивску грађу и ако нису испуњени услови из овог члана, када је то нужно за заштиту и спасавање архивске грађе од оштећења или уништења. </w:t>
      </w:r>
    </w:p>
    <w:p w14:paraId="0DB779B9" w14:textId="77777777" w:rsidR="00343AF0" w:rsidRPr="009C6F31" w:rsidRDefault="00A87BF4">
      <w:pPr>
        <w:ind w:firstLine="720"/>
        <w:jc w:val="both"/>
        <w:rPr>
          <w:lang w:val="sr-Cyrl-RS"/>
        </w:rPr>
      </w:pPr>
      <w:r w:rsidRPr="009C6F31">
        <w:rPr>
          <w:bCs/>
          <w:lang w:val="sr-Cyrl-RS"/>
        </w:rPr>
        <w:t>Трошкове настале у вези са примопредајом архивске грађе укључујући и сређивање и израду пописа и</w:t>
      </w:r>
      <w:r w:rsidRPr="009C6F31">
        <w:rPr>
          <w:lang w:val="sr-Cyrl-RS"/>
        </w:rPr>
        <w:t xml:space="preserve"> санирање оштећења,</w:t>
      </w:r>
      <w:r w:rsidRPr="009C6F31">
        <w:rPr>
          <w:bCs/>
          <w:lang w:val="sr-Cyrl-RS"/>
        </w:rPr>
        <w:t xml:space="preserve"> које може да обави надлежни јавни архив, сноси стваралац, односно ималац архивске грађе. </w:t>
      </w:r>
    </w:p>
    <w:p w14:paraId="52C55FF5" w14:textId="50EB8952" w:rsidR="00343AF0" w:rsidRPr="009C6F31" w:rsidRDefault="00A87BF4">
      <w:pPr>
        <w:ind w:firstLine="720"/>
        <w:jc w:val="both"/>
        <w:rPr>
          <w:shd w:val="clear" w:color="auto" w:fill="FFFF00"/>
          <w:lang w:val="sr-Cyrl-RS"/>
        </w:rPr>
      </w:pPr>
      <w:r w:rsidRPr="009C6F31">
        <w:rPr>
          <w:lang w:val="sr-Cyrl-RS"/>
        </w:rPr>
        <w:t xml:space="preserve">Стваралац, односно ималац који предаје архивску грађу, даје надлежном архиву препоруку о условима њеног коришћења и о роковима доступности која представља саставни део записника из става 2. овог члана. </w:t>
      </w:r>
    </w:p>
    <w:p w14:paraId="78FF2B38" w14:textId="77777777" w:rsidR="00343AF0" w:rsidRPr="009C6F31" w:rsidRDefault="00343AF0">
      <w:pPr>
        <w:jc w:val="center"/>
        <w:rPr>
          <w:b/>
          <w:lang w:val="sr-Cyrl-CS"/>
        </w:rPr>
      </w:pPr>
    </w:p>
    <w:p w14:paraId="7029EECA" w14:textId="77777777" w:rsidR="00343AF0" w:rsidRPr="009C6F31" w:rsidRDefault="00A87BF4">
      <w:pPr>
        <w:jc w:val="center"/>
        <w:rPr>
          <w:b/>
          <w:lang w:val="sr-Cyrl-RS"/>
        </w:rPr>
      </w:pPr>
      <w:r w:rsidRPr="009C6F31">
        <w:rPr>
          <w:b/>
          <w:lang w:val="sr-Cyrl-RS"/>
        </w:rPr>
        <w:t xml:space="preserve">Предаја архивске грађе и документарног материјала </w:t>
      </w:r>
    </w:p>
    <w:p w14:paraId="13BAA782" w14:textId="77777777" w:rsidR="00343AF0" w:rsidRPr="009C6F31" w:rsidRDefault="00A87BF4">
      <w:pPr>
        <w:jc w:val="center"/>
        <w:rPr>
          <w:lang w:val="sr-Cyrl-RS"/>
        </w:rPr>
      </w:pPr>
      <w:r w:rsidRPr="009C6F31">
        <w:rPr>
          <w:b/>
          <w:lang w:val="sr-Cyrl-RS"/>
        </w:rPr>
        <w:t xml:space="preserve">настале у раду </w:t>
      </w:r>
      <w:r w:rsidRPr="009C6F31">
        <w:rPr>
          <w:b/>
          <w:bCs/>
          <w:lang w:val="sr-Cyrl-RS"/>
        </w:rPr>
        <w:t>ствараоца и имаоца</w:t>
      </w:r>
      <w:r w:rsidRPr="009C6F31">
        <w:rPr>
          <w:bCs/>
          <w:lang w:val="sr-Cyrl-RS"/>
        </w:rPr>
        <w:t xml:space="preserve"> </w:t>
      </w:r>
      <w:r w:rsidRPr="009C6F31">
        <w:rPr>
          <w:b/>
          <w:lang w:val="sr-Cyrl-RS"/>
        </w:rPr>
        <w:t>који је престао са радом</w:t>
      </w:r>
    </w:p>
    <w:p w14:paraId="7AB8DDE5" w14:textId="77777777" w:rsidR="00343AF0" w:rsidRPr="009C6F31" w:rsidRDefault="00343AF0">
      <w:pPr>
        <w:jc w:val="center"/>
        <w:rPr>
          <w:lang w:val="sr-Cyrl-RS"/>
        </w:rPr>
      </w:pPr>
    </w:p>
    <w:p w14:paraId="212598D3" w14:textId="255BAF3D" w:rsidR="00343AF0" w:rsidRPr="009C6F31" w:rsidRDefault="00A87BF4">
      <w:pPr>
        <w:tabs>
          <w:tab w:val="left" w:pos="392"/>
          <w:tab w:val="left" w:pos="770"/>
        </w:tabs>
        <w:ind w:left="-14"/>
        <w:jc w:val="center"/>
        <w:rPr>
          <w:lang w:val="sr-Cyrl-RS"/>
        </w:rPr>
      </w:pPr>
      <w:r w:rsidRPr="009C6F31">
        <w:rPr>
          <w:lang w:val="sr-Cyrl-RS"/>
        </w:rPr>
        <w:t xml:space="preserve">Члан </w:t>
      </w:r>
      <w:r w:rsidR="00482110" w:rsidRPr="009C6F31">
        <w:t>19</w:t>
      </w:r>
      <w:r w:rsidR="008F13BA" w:rsidRPr="009C6F31">
        <w:rPr>
          <w:lang w:val="sr-Cyrl-RS"/>
        </w:rPr>
        <w:t>.</w:t>
      </w:r>
    </w:p>
    <w:p w14:paraId="3A64893B" w14:textId="76FFEEC5" w:rsidR="00343AF0" w:rsidRPr="009C6F31" w:rsidRDefault="00A87BF4">
      <w:pPr>
        <w:ind w:firstLine="720"/>
        <w:jc w:val="both"/>
        <w:rPr>
          <w:strike/>
          <w:lang w:val="sr-Cyrl-RS"/>
        </w:rPr>
      </w:pPr>
      <w:r w:rsidRPr="009C6F31">
        <w:rPr>
          <w:lang w:val="sr-Cyrl-RS"/>
        </w:rPr>
        <w:t xml:space="preserve">Одабрана, сређена и пописана архивска грађа и документарни материјал, настали у раду </w:t>
      </w:r>
      <w:r w:rsidRPr="009C6F31">
        <w:rPr>
          <w:bCs/>
          <w:lang w:val="sr-Cyrl-RS"/>
        </w:rPr>
        <w:t xml:space="preserve">ствараоца и имаоца </w:t>
      </w:r>
      <w:r w:rsidRPr="009C6F31">
        <w:rPr>
          <w:lang w:val="sr-Cyrl-RS"/>
        </w:rPr>
        <w:t xml:space="preserve">који је престао са радом и нема правног следбеника сматрају се доспелим за преузимање од стране надлежног јавног архива. </w:t>
      </w:r>
    </w:p>
    <w:p w14:paraId="3DF16736" w14:textId="77777777" w:rsidR="00343AF0" w:rsidRPr="009C6F31" w:rsidRDefault="00A87BF4">
      <w:pPr>
        <w:ind w:firstLine="720"/>
        <w:jc w:val="both"/>
        <w:rPr>
          <w:lang w:val="sr-Cyrl-RS"/>
        </w:rPr>
      </w:pPr>
      <w:r w:rsidRPr="009C6F31">
        <w:rPr>
          <w:lang w:val="sr-Cyrl-RS"/>
        </w:rPr>
        <w:t>Архивску грађу и документарни материјал ствараоца и имаоца који је престао са радом дужан је да преузме и чува, у складу с одредбама овог закона, његов правни следбеник.</w:t>
      </w:r>
    </w:p>
    <w:p w14:paraId="71116718" w14:textId="77777777" w:rsidR="00343AF0" w:rsidRPr="009C6F31" w:rsidRDefault="00A87BF4">
      <w:pPr>
        <w:ind w:firstLine="720"/>
        <w:jc w:val="both"/>
        <w:rPr>
          <w:lang w:val="sr-Cyrl-RS"/>
        </w:rPr>
      </w:pPr>
      <w:r w:rsidRPr="009C6F31">
        <w:rPr>
          <w:lang w:val="sr-Cyrl-RS"/>
        </w:rPr>
        <w:t>Стечајни, односно ликвидациони управник, дужан је да изврши предају одабране, сређене и пописане архивске грађе надлежном јавном архиву најкасније у року од годину дана од дана отварања стечајног поступка.</w:t>
      </w:r>
    </w:p>
    <w:p w14:paraId="5377EF8E" w14:textId="77777777" w:rsidR="00115237" w:rsidRPr="009C6F31" w:rsidRDefault="00115237">
      <w:pPr>
        <w:jc w:val="center"/>
        <w:rPr>
          <w:strike/>
          <w:lang w:val="sr-Cyrl-RS"/>
        </w:rPr>
      </w:pPr>
    </w:p>
    <w:p w14:paraId="5D124236" w14:textId="77777777" w:rsidR="00343AF0" w:rsidRPr="009C6F31" w:rsidRDefault="00A87BF4">
      <w:pPr>
        <w:jc w:val="center"/>
        <w:rPr>
          <w:lang w:val="sr-Cyrl-RS"/>
        </w:rPr>
      </w:pPr>
      <w:r w:rsidRPr="009C6F31">
        <w:rPr>
          <w:b/>
          <w:lang w:val="sr-Cyrl-RS"/>
        </w:rPr>
        <w:lastRenderedPageBreak/>
        <w:t>Неиспуњење обавезе предаје архивске грађе</w:t>
      </w:r>
    </w:p>
    <w:p w14:paraId="2082EEAE" w14:textId="77777777" w:rsidR="00343AF0" w:rsidRPr="009C6F31" w:rsidRDefault="00343AF0">
      <w:pPr>
        <w:jc w:val="center"/>
        <w:rPr>
          <w:lang w:val="sr-Cyrl-RS"/>
        </w:rPr>
      </w:pPr>
    </w:p>
    <w:p w14:paraId="5A0B539D" w14:textId="24A57E5B" w:rsidR="00343AF0" w:rsidRPr="009C6F31" w:rsidRDefault="008F13BA">
      <w:pPr>
        <w:jc w:val="center"/>
        <w:rPr>
          <w:lang w:val="sr-Cyrl-RS"/>
        </w:rPr>
      </w:pPr>
      <w:r w:rsidRPr="009C6F31">
        <w:rPr>
          <w:lang w:val="sr-Cyrl-RS"/>
        </w:rPr>
        <w:t xml:space="preserve">Члан </w:t>
      </w:r>
      <w:r w:rsidR="00482110" w:rsidRPr="009C6F31">
        <w:rPr>
          <w:lang w:val="sr-Cyrl-RS"/>
        </w:rPr>
        <w:t>2</w:t>
      </w:r>
      <w:r w:rsidR="00482110" w:rsidRPr="009C6F31">
        <w:t>0</w:t>
      </w:r>
      <w:r w:rsidRPr="009C6F31">
        <w:rPr>
          <w:lang w:val="sr-Cyrl-RS"/>
        </w:rPr>
        <w:t>.</w:t>
      </w:r>
    </w:p>
    <w:p w14:paraId="7F939608" w14:textId="5D2B60FB" w:rsidR="00343AF0" w:rsidRPr="009C6F31" w:rsidRDefault="00A87BF4">
      <w:pPr>
        <w:pStyle w:val="BodyText3"/>
        <w:ind w:firstLine="720"/>
        <w:rPr>
          <w:sz w:val="23"/>
          <w:szCs w:val="23"/>
          <w:lang w:val="sr-Cyrl-RS"/>
        </w:rPr>
      </w:pPr>
      <w:r w:rsidRPr="009C6F31">
        <w:rPr>
          <w:lang w:val="sr-Cyrl-RS"/>
        </w:rPr>
        <w:t>Уколико стваралац односно ималац архивске грађе није пре предаје испунио обавезе из чл. 1</w:t>
      </w:r>
      <w:r w:rsidR="006C0585" w:rsidRPr="009C6F31">
        <w:rPr>
          <w:lang w:val="en-US"/>
        </w:rPr>
        <w:t>8</w:t>
      </w:r>
      <w:r w:rsidRPr="009C6F31">
        <w:rPr>
          <w:lang w:val="sr-Cyrl-RS"/>
        </w:rPr>
        <w:t xml:space="preserve">. и </w:t>
      </w:r>
      <w:r w:rsidR="006C0585" w:rsidRPr="009C6F31">
        <w:rPr>
          <w:lang w:val="en-US"/>
        </w:rPr>
        <w:t>19</w:t>
      </w:r>
      <w:r w:rsidRPr="009C6F31">
        <w:rPr>
          <w:lang w:val="sr-Cyrl-RS"/>
        </w:rPr>
        <w:t>. овог закона, надлежни јавни архив записником ће то констатовати и изузетно може преузети несређену и непописану архивску грађу уз претходну надокнаду трошкова њеног сређивања, евидентирања и санирања оштећења.</w:t>
      </w:r>
    </w:p>
    <w:p w14:paraId="5BEFB59A" w14:textId="77777777" w:rsidR="00343AF0" w:rsidRPr="009C6F31" w:rsidRDefault="00343AF0">
      <w:pPr>
        <w:jc w:val="center"/>
        <w:rPr>
          <w:b/>
          <w:lang w:val="sr-Cyrl-RS"/>
        </w:rPr>
      </w:pPr>
    </w:p>
    <w:p w14:paraId="1616C929" w14:textId="77777777" w:rsidR="00343AF0" w:rsidRPr="009C6F31" w:rsidRDefault="00A87BF4">
      <w:pPr>
        <w:jc w:val="center"/>
        <w:rPr>
          <w:b/>
          <w:lang w:val="sr-Cyrl-RS"/>
        </w:rPr>
      </w:pPr>
      <w:r w:rsidRPr="009C6F31">
        <w:rPr>
          <w:b/>
          <w:lang w:val="sr-Cyrl-RS"/>
        </w:rPr>
        <w:t xml:space="preserve">Мере заштите архивске грађе и документарног материјала  </w:t>
      </w:r>
    </w:p>
    <w:p w14:paraId="032FF92C" w14:textId="77777777" w:rsidR="00343AF0" w:rsidRPr="009C6F31" w:rsidRDefault="00A87BF4">
      <w:pPr>
        <w:jc w:val="center"/>
        <w:rPr>
          <w:b/>
          <w:lang w:val="sr-Cyrl-RS"/>
        </w:rPr>
      </w:pPr>
      <w:r w:rsidRPr="009C6F31">
        <w:rPr>
          <w:b/>
          <w:lang w:val="sr-Cyrl-RS"/>
        </w:rPr>
        <w:t>у случају ванредних ситуација</w:t>
      </w:r>
    </w:p>
    <w:p w14:paraId="6276C734" w14:textId="77777777" w:rsidR="00343AF0" w:rsidRPr="009C6F31" w:rsidRDefault="00343AF0">
      <w:pPr>
        <w:jc w:val="center"/>
        <w:rPr>
          <w:b/>
          <w:lang w:val="sr-Cyrl-RS"/>
        </w:rPr>
      </w:pPr>
    </w:p>
    <w:p w14:paraId="01C4F4E8" w14:textId="7EE206F6" w:rsidR="00343AF0" w:rsidRPr="009C6F31" w:rsidRDefault="008F13BA">
      <w:pPr>
        <w:jc w:val="center"/>
        <w:rPr>
          <w:bCs/>
          <w:lang w:val="sr-Cyrl-RS"/>
        </w:rPr>
      </w:pPr>
      <w:r w:rsidRPr="009C6F31">
        <w:rPr>
          <w:lang w:val="sr-Cyrl-RS"/>
        </w:rPr>
        <w:t xml:space="preserve">Члан </w:t>
      </w:r>
      <w:r w:rsidR="00482110" w:rsidRPr="009C6F31">
        <w:rPr>
          <w:lang w:val="sr-Cyrl-RS"/>
        </w:rPr>
        <w:t>2</w:t>
      </w:r>
      <w:r w:rsidR="00482110" w:rsidRPr="009C6F31">
        <w:t>1</w:t>
      </w:r>
      <w:r w:rsidRPr="009C6F31">
        <w:rPr>
          <w:lang w:val="sr-Cyrl-RS"/>
        </w:rPr>
        <w:t>.</w:t>
      </w:r>
    </w:p>
    <w:p w14:paraId="7BF418AE" w14:textId="77777777" w:rsidR="00343AF0" w:rsidRPr="009C6F31" w:rsidRDefault="00A87BF4">
      <w:pPr>
        <w:pStyle w:val="BodyText3"/>
        <w:ind w:firstLine="720"/>
        <w:rPr>
          <w:lang w:val="sr-Cyrl-RS"/>
        </w:rPr>
      </w:pPr>
      <w:r w:rsidRPr="009C6F31">
        <w:rPr>
          <w:bCs/>
          <w:lang w:val="sr-Cyrl-RS"/>
        </w:rPr>
        <w:t>Стваралац и ималац</w:t>
      </w:r>
      <w:r w:rsidRPr="009C6F31">
        <w:rPr>
          <w:lang w:val="sr-Cyrl-RS"/>
        </w:rPr>
        <w:t xml:space="preserve"> архивске грађе и документарног материјала доноси план мера заштите у ванредним ситуацијама у складу са законом и дужан је да спроводи све мере заштите утврђене планом.</w:t>
      </w:r>
    </w:p>
    <w:p w14:paraId="5E63D874" w14:textId="77777777" w:rsidR="00343AF0" w:rsidRPr="009C6F31" w:rsidRDefault="00A87BF4">
      <w:pPr>
        <w:ind w:firstLine="720"/>
        <w:jc w:val="both"/>
        <w:rPr>
          <w:lang w:val="sr-Cyrl-RS"/>
        </w:rPr>
      </w:pPr>
      <w:r w:rsidRPr="009C6F31">
        <w:rPr>
          <w:lang w:val="sr-Cyrl-RS"/>
        </w:rPr>
        <w:t xml:space="preserve">Уколико наступи ванредна ситуација </w:t>
      </w:r>
      <w:r w:rsidRPr="009C6F31">
        <w:rPr>
          <w:bCs/>
          <w:lang w:val="sr-Cyrl-RS"/>
        </w:rPr>
        <w:t>стваралац и ималац</w:t>
      </w:r>
      <w:r w:rsidRPr="009C6F31">
        <w:rPr>
          <w:lang w:val="sr-Cyrl-RS"/>
        </w:rPr>
        <w:t xml:space="preserve"> архивске грађе дужан је да записнички констатује дан, час и околности које су настале и без одлагања о томе писаним путем обавести надлежни архив. </w:t>
      </w:r>
    </w:p>
    <w:p w14:paraId="3773B3AE" w14:textId="77777777" w:rsidR="00343AF0" w:rsidRPr="009C6F31" w:rsidRDefault="00A87BF4">
      <w:pPr>
        <w:jc w:val="both"/>
        <w:rPr>
          <w:lang w:val="sr-Cyrl-RS"/>
        </w:rPr>
      </w:pPr>
      <w:r w:rsidRPr="009C6F31">
        <w:rPr>
          <w:lang w:val="sr-Cyrl-RS"/>
        </w:rPr>
        <w:tab/>
        <w:t>Надлежни архив контролише извршење мера из става 1. овог члана.</w:t>
      </w:r>
    </w:p>
    <w:p w14:paraId="6CC0F65F" w14:textId="77777777" w:rsidR="00343AF0" w:rsidRPr="009C6F31" w:rsidRDefault="00343AF0">
      <w:pPr>
        <w:ind w:firstLine="1080"/>
        <w:jc w:val="both"/>
        <w:rPr>
          <w:lang w:val="sr-Cyrl-RS"/>
        </w:rPr>
      </w:pPr>
    </w:p>
    <w:p w14:paraId="41B88463" w14:textId="77777777" w:rsidR="00343AF0" w:rsidRPr="009C6F31" w:rsidRDefault="00343AF0">
      <w:pPr>
        <w:rPr>
          <w:b/>
          <w:bCs/>
          <w:lang w:val="sr-Cyrl-RS"/>
        </w:rPr>
      </w:pPr>
    </w:p>
    <w:p w14:paraId="5EBB96C4" w14:textId="77777777" w:rsidR="00343AF0" w:rsidRPr="009C6F31" w:rsidRDefault="00A87BF4">
      <w:pPr>
        <w:jc w:val="center"/>
        <w:rPr>
          <w:lang w:val="sr-Cyrl-RS"/>
        </w:rPr>
      </w:pPr>
      <w:r w:rsidRPr="009C6F31">
        <w:rPr>
          <w:b/>
          <w:bCs/>
          <w:lang w:val="sr-Cyrl-RS"/>
        </w:rPr>
        <w:t xml:space="preserve">  2. НАДЛЕЖНОСТ И ОБАВЕЗЕ АРХИВА</w:t>
      </w:r>
    </w:p>
    <w:p w14:paraId="5D93BE02" w14:textId="77777777" w:rsidR="00343AF0" w:rsidRPr="009C6F31" w:rsidRDefault="00343AF0">
      <w:pPr>
        <w:jc w:val="center"/>
        <w:rPr>
          <w:lang w:val="sr-Cyrl-RS"/>
        </w:rPr>
      </w:pPr>
    </w:p>
    <w:p w14:paraId="07ED46A5" w14:textId="77777777" w:rsidR="00343AF0" w:rsidRPr="009C6F31" w:rsidRDefault="00A87BF4">
      <w:pPr>
        <w:jc w:val="center"/>
        <w:rPr>
          <w:lang w:val="sr-Cyrl-RS"/>
        </w:rPr>
      </w:pPr>
      <w:r w:rsidRPr="009C6F31">
        <w:rPr>
          <w:b/>
          <w:lang w:val="sr-Cyrl-RS"/>
        </w:rPr>
        <w:t>Надлежност јавног архива</w:t>
      </w:r>
    </w:p>
    <w:p w14:paraId="34BBDB58" w14:textId="77777777" w:rsidR="00343AF0" w:rsidRPr="009C6F31" w:rsidRDefault="00343AF0">
      <w:pPr>
        <w:jc w:val="center"/>
        <w:rPr>
          <w:lang w:val="sr-Cyrl-RS"/>
        </w:rPr>
      </w:pPr>
    </w:p>
    <w:p w14:paraId="25DA89AD" w14:textId="3726A1BD" w:rsidR="00343AF0" w:rsidRPr="009C6F31" w:rsidRDefault="008F13BA" w:rsidP="00977A82">
      <w:pPr>
        <w:jc w:val="center"/>
        <w:rPr>
          <w:lang w:val="sr-Cyrl-RS"/>
        </w:rPr>
      </w:pPr>
      <w:r w:rsidRPr="009C6F31">
        <w:rPr>
          <w:lang w:val="sr-Cyrl-RS"/>
        </w:rPr>
        <w:t xml:space="preserve">Члан </w:t>
      </w:r>
      <w:r w:rsidR="00482110" w:rsidRPr="009C6F31">
        <w:rPr>
          <w:lang w:val="sr-Cyrl-RS"/>
        </w:rPr>
        <w:t>2</w:t>
      </w:r>
      <w:r w:rsidR="00482110" w:rsidRPr="009C6F31">
        <w:t>2</w:t>
      </w:r>
      <w:r w:rsidRPr="009C6F31">
        <w:rPr>
          <w:lang w:val="sr-Cyrl-RS"/>
        </w:rPr>
        <w:t>.</w:t>
      </w:r>
    </w:p>
    <w:p w14:paraId="4BE068FF" w14:textId="77777777" w:rsidR="00343AF0" w:rsidRPr="009C6F31" w:rsidRDefault="00A87BF4">
      <w:pPr>
        <w:ind w:firstLine="720"/>
        <w:jc w:val="both"/>
        <w:rPr>
          <w:lang w:val="sr-Cyrl-RS"/>
        </w:rPr>
      </w:pPr>
      <w:r w:rsidRPr="009C6F31">
        <w:rPr>
          <w:lang w:val="sr-Cyrl-RS"/>
        </w:rPr>
        <w:t xml:space="preserve">Јавни архив: </w:t>
      </w:r>
    </w:p>
    <w:p w14:paraId="7B28CC7C" w14:textId="3B2DFB52" w:rsidR="00343AF0" w:rsidRPr="009C6F31" w:rsidRDefault="00A87BF4">
      <w:pPr>
        <w:ind w:firstLine="720"/>
        <w:jc w:val="both"/>
        <w:rPr>
          <w:lang w:val="sr-Cyrl-RS"/>
        </w:rPr>
      </w:pPr>
      <w:r w:rsidRPr="009C6F31">
        <w:rPr>
          <w:lang w:val="sr-Cyrl-RS"/>
        </w:rPr>
        <w:t>1) води евиденције о архивској грађи и стварао</w:t>
      </w:r>
      <w:r w:rsidR="008A1EBE" w:rsidRPr="009C6F31">
        <w:rPr>
          <w:lang w:val="sr-Cyrl-RS"/>
        </w:rPr>
        <w:t>цима и имаоцима архивске грађе предвиђене</w:t>
      </w:r>
      <w:r w:rsidRPr="009C6F31">
        <w:rPr>
          <w:lang w:val="sr-Cyrl-RS"/>
        </w:rPr>
        <w:t xml:space="preserve"> ови</w:t>
      </w:r>
      <w:r w:rsidR="008A1EBE" w:rsidRPr="009C6F31">
        <w:rPr>
          <w:lang w:val="sr-Cyrl-RS"/>
        </w:rPr>
        <w:t>м законом и подзаконским актима:</w:t>
      </w:r>
    </w:p>
    <w:p w14:paraId="6739A6AF" w14:textId="77777777" w:rsidR="00343AF0" w:rsidRPr="009C6F31" w:rsidRDefault="00A87BF4">
      <w:pPr>
        <w:ind w:firstLine="720"/>
        <w:jc w:val="both"/>
        <w:rPr>
          <w:lang w:val="sr-Cyrl-RS"/>
        </w:rPr>
      </w:pPr>
      <w:r w:rsidRPr="009C6F31">
        <w:rPr>
          <w:lang w:val="sr-Cyrl-RS"/>
        </w:rPr>
        <w:t xml:space="preserve">2) обавља стручни надзор над евидентирањем, класификовањем, одабирањем, архивирањем, чувањем, стручним одржавањем и заштитом архивске грађе и документарног материјала; </w:t>
      </w:r>
    </w:p>
    <w:p w14:paraId="29BC684F" w14:textId="77777777" w:rsidR="00343AF0" w:rsidRPr="009C6F31" w:rsidRDefault="00A87BF4">
      <w:pPr>
        <w:ind w:firstLine="720"/>
        <w:jc w:val="both"/>
        <w:rPr>
          <w:lang w:val="sr-Cyrl-RS"/>
        </w:rPr>
      </w:pPr>
      <w:r w:rsidRPr="009C6F31">
        <w:rPr>
          <w:lang w:val="sr-Cyrl-RS"/>
        </w:rPr>
        <w:t>3) обавља стручни надзор</w:t>
      </w:r>
      <w:r w:rsidRPr="009C6F31">
        <w:rPr>
          <w:lang w:val="sr-Cyrl-CS"/>
        </w:rPr>
        <w:t xml:space="preserve"> над </w:t>
      </w:r>
      <w:r w:rsidRPr="009C6F31">
        <w:rPr>
          <w:lang w:val="sr-Cyrl-RS"/>
        </w:rPr>
        <w:t>издвајањ</w:t>
      </w:r>
      <w:r w:rsidRPr="009C6F31">
        <w:rPr>
          <w:lang w:val="sr-Cyrl-CS"/>
        </w:rPr>
        <w:t>ем</w:t>
      </w:r>
      <w:r w:rsidRPr="009C6F31">
        <w:rPr>
          <w:lang w:val="sr-Cyrl-RS"/>
        </w:rPr>
        <w:t xml:space="preserve"> безвредног документарног материјала</w:t>
      </w:r>
      <w:r w:rsidRPr="009C6F31">
        <w:rPr>
          <w:lang w:val="sr-Cyrl-CS"/>
        </w:rPr>
        <w:t xml:space="preserve">  који се налази код ствараоца и имаоца, ради уништења</w:t>
      </w:r>
      <w:r w:rsidRPr="009C6F31">
        <w:rPr>
          <w:lang w:val="sr-Cyrl-RS"/>
        </w:rPr>
        <w:t>;</w:t>
      </w:r>
    </w:p>
    <w:p w14:paraId="3BFA6548" w14:textId="77777777" w:rsidR="00343AF0" w:rsidRPr="009C6F31" w:rsidRDefault="00A87BF4">
      <w:pPr>
        <w:ind w:firstLine="720"/>
        <w:jc w:val="both"/>
        <w:rPr>
          <w:lang w:val="sr-Cyrl-RS"/>
        </w:rPr>
      </w:pPr>
      <w:r w:rsidRPr="009C6F31">
        <w:rPr>
          <w:lang w:val="sr-Cyrl-RS"/>
        </w:rPr>
        <w:t>4) пружа стручну помоћ ствараоцу и имаоцу документарног материјала и архивске грађе у изради општих аката о управљању архивском грађом и документарним материјалом;</w:t>
      </w:r>
    </w:p>
    <w:p w14:paraId="100C590B" w14:textId="77777777" w:rsidR="00343AF0" w:rsidRPr="009C6F31" w:rsidRDefault="00A87BF4">
      <w:pPr>
        <w:ind w:firstLine="720"/>
        <w:jc w:val="both"/>
        <w:rPr>
          <w:lang w:val="sr-Cyrl-RS"/>
        </w:rPr>
      </w:pPr>
      <w:r w:rsidRPr="009C6F31">
        <w:rPr>
          <w:lang w:val="sr-Cyrl-RS"/>
        </w:rPr>
        <w:t>5) преузима, сређује, обрађује архивску грађу, израђује информативна средства о архивској грађи, чува и стручно одржава архивску грађу;</w:t>
      </w:r>
    </w:p>
    <w:p w14:paraId="44C0C553" w14:textId="77777777" w:rsidR="00343AF0" w:rsidRPr="009C6F31" w:rsidRDefault="00A87BF4">
      <w:pPr>
        <w:ind w:firstLine="720"/>
        <w:jc w:val="both"/>
        <w:rPr>
          <w:lang w:val="sr-Cyrl-RS"/>
        </w:rPr>
      </w:pPr>
      <w:r w:rsidRPr="009C6F31">
        <w:rPr>
          <w:lang w:val="sr-Cyrl-RS"/>
        </w:rPr>
        <w:t>6)</w:t>
      </w:r>
      <w:r w:rsidRPr="009C6F31">
        <w:rPr>
          <w:lang w:val="sr-Cyrl-CS"/>
        </w:rPr>
        <w:t xml:space="preserve"> обавља истраживања ради стварања целине архивског фонда;</w:t>
      </w:r>
    </w:p>
    <w:p w14:paraId="325EE230" w14:textId="77777777" w:rsidR="00343AF0" w:rsidRPr="009C6F31" w:rsidRDefault="00A87BF4">
      <w:pPr>
        <w:ind w:firstLine="720"/>
        <w:jc w:val="both"/>
        <w:rPr>
          <w:lang w:val="sr-Cyrl-RS"/>
        </w:rPr>
      </w:pPr>
      <w:r w:rsidRPr="009C6F31">
        <w:rPr>
          <w:lang w:val="sr-Cyrl-RS"/>
        </w:rPr>
        <w:t>7) може да учествује у изградњи и развоју електронских система за управљање документима код ствараоца и имаоца архивске грађе и документарног материјала у циљу постизања интегритета система у којима се архивирају документа настала у њему;</w:t>
      </w:r>
    </w:p>
    <w:p w14:paraId="6F0DD646" w14:textId="4AC9C702" w:rsidR="00336B73" w:rsidRPr="009C6F31" w:rsidRDefault="006C0585" w:rsidP="00336B73">
      <w:pPr>
        <w:ind w:firstLine="720"/>
        <w:jc w:val="both"/>
        <w:rPr>
          <w:lang w:val="sr-Cyrl-RS"/>
        </w:rPr>
      </w:pPr>
      <w:r w:rsidRPr="009C6F31">
        <w:t>8</w:t>
      </w:r>
      <w:r w:rsidR="00336B73" w:rsidRPr="009C6F31">
        <w:rPr>
          <w:lang w:val="sr-Cyrl-RS"/>
        </w:rPr>
        <w:t>) чува архивску грађу у електронском облику сходно прописима којима се уређују поступци и технолошка решења за поуздано електронско чување документа.</w:t>
      </w:r>
    </w:p>
    <w:p w14:paraId="1DE5B9CF" w14:textId="0F2FD375" w:rsidR="00343AF0" w:rsidRPr="009C6F31" w:rsidRDefault="006C0585">
      <w:pPr>
        <w:ind w:firstLine="720"/>
        <w:jc w:val="both"/>
        <w:rPr>
          <w:lang w:val="sr-Cyrl-RS"/>
        </w:rPr>
      </w:pPr>
      <w:r w:rsidRPr="009C6F31">
        <w:lastRenderedPageBreak/>
        <w:t>9</w:t>
      </w:r>
      <w:r w:rsidR="00A87BF4" w:rsidRPr="009C6F31">
        <w:rPr>
          <w:lang w:val="sr-Cyrl-RS"/>
        </w:rPr>
        <w:t xml:space="preserve">) има право увида у податке и када постоје технички услови, право повезивања свог информационог система са регистрима свих стваралаца и ималаца архивске грађе и документарног материјала; </w:t>
      </w:r>
    </w:p>
    <w:p w14:paraId="1116061B" w14:textId="1D3786D8" w:rsidR="00343AF0" w:rsidRPr="009C6F31" w:rsidRDefault="006C0585">
      <w:pPr>
        <w:ind w:firstLine="720"/>
        <w:jc w:val="both"/>
        <w:rPr>
          <w:lang w:val="sr-Cyrl-RS"/>
        </w:rPr>
      </w:pPr>
      <w:r w:rsidRPr="009C6F31">
        <w:t>10</w:t>
      </w:r>
      <w:r w:rsidR="00A87BF4" w:rsidRPr="009C6F31">
        <w:rPr>
          <w:lang w:val="sr-Cyrl-RS"/>
        </w:rPr>
        <w:t>) учествује у изградњи и развоју информационог система архива;</w:t>
      </w:r>
    </w:p>
    <w:p w14:paraId="14F4ED5D" w14:textId="5A7CDCBC" w:rsidR="00343AF0" w:rsidRPr="009C6F31" w:rsidRDefault="006C0585">
      <w:pPr>
        <w:ind w:firstLine="720"/>
        <w:jc w:val="both"/>
        <w:rPr>
          <w:lang w:val="sr-Cyrl-RS"/>
        </w:rPr>
      </w:pPr>
      <w:r w:rsidRPr="009C6F31">
        <w:rPr>
          <w:lang w:val="sr-Cyrl-RS"/>
        </w:rPr>
        <w:t>1</w:t>
      </w:r>
      <w:r w:rsidRPr="009C6F31">
        <w:t>1</w:t>
      </w:r>
      <w:r w:rsidR="00A87BF4" w:rsidRPr="009C6F31">
        <w:rPr>
          <w:lang w:val="sr-Cyrl-RS"/>
        </w:rPr>
        <w:t>) обезбеђује услове и даје архивску грађу на коришћење;</w:t>
      </w:r>
    </w:p>
    <w:p w14:paraId="1342BB11" w14:textId="7AF037F9" w:rsidR="00343AF0" w:rsidRPr="009C6F31" w:rsidRDefault="006C0585">
      <w:pPr>
        <w:ind w:firstLine="720"/>
        <w:jc w:val="both"/>
        <w:rPr>
          <w:lang w:val="sr-Cyrl-RS"/>
        </w:rPr>
      </w:pPr>
      <w:r w:rsidRPr="009C6F31">
        <w:rPr>
          <w:lang w:val="sr-Cyrl-RS"/>
        </w:rPr>
        <w:t>1</w:t>
      </w:r>
      <w:r w:rsidRPr="009C6F31">
        <w:t>2</w:t>
      </w:r>
      <w:r w:rsidR="00A87BF4" w:rsidRPr="009C6F31">
        <w:rPr>
          <w:lang w:val="sr-Cyrl-RS"/>
        </w:rPr>
        <w:t>) обавља културно-образовну делатност;</w:t>
      </w:r>
    </w:p>
    <w:p w14:paraId="020F2A16" w14:textId="1DF31BD4" w:rsidR="00343AF0" w:rsidRPr="009C6F31" w:rsidRDefault="006C0585">
      <w:pPr>
        <w:ind w:firstLine="720"/>
        <w:jc w:val="both"/>
        <w:rPr>
          <w:lang w:val="sr-Cyrl-RS"/>
        </w:rPr>
      </w:pPr>
      <w:r w:rsidRPr="009C6F31">
        <w:rPr>
          <w:lang w:val="sr-Cyrl-RS"/>
        </w:rPr>
        <w:t>1</w:t>
      </w:r>
      <w:r w:rsidRPr="009C6F31">
        <w:t>3</w:t>
      </w:r>
      <w:r w:rsidR="00A87BF4" w:rsidRPr="009C6F31">
        <w:rPr>
          <w:lang w:val="sr-Cyrl-RS"/>
        </w:rPr>
        <w:t>) објављује архивску грађу;</w:t>
      </w:r>
    </w:p>
    <w:p w14:paraId="1ACE363B" w14:textId="39E2DB2B" w:rsidR="00343AF0" w:rsidRPr="009C6F31" w:rsidRDefault="006C0585">
      <w:pPr>
        <w:ind w:firstLine="720"/>
        <w:jc w:val="both"/>
        <w:rPr>
          <w:lang w:val="sr-Cyrl-RS"/>
        </w:rPr>
      </w:pPr>
      <w:r w:rsidRPr="009C6F31">
        <w:rPr>
          <w:lang w:val="sr-Cyrl-RS"/>
        </w:rPr>
        <w:t>1</w:t>
      </w:r>
      <w:r w:rsidRPr="009C6F31">
        <w:t>4</w:t>
      </w:r>
      <w:r w:rsidR="00A87BF4" w:rsidRPr="009C6F31">
        <w:rPr>
          <w:lang w:val="sr-Cyrl-RS"/>
        </w:rPr>
        <w:t>) организује изложбе архивске грађе;</w:t>
      </w:r>
    </w:p>
    <w:p w14:paraId="74033DAA" w14:textId="7C750C45" w:rsidR="00343AF0" w:rsidRPr="009C6F31" w:rsidRDefault="006C0585">
      <w:pPr>
        <w:ind w:firstLine="720"/>
        <w:jc w:val="both"/>
        <w:rPr>
          <w:lang w:val="sr-Cyrl-RS"/>
        </w:rPr>
      </w:pPr>
      <w:r w:rsidRPr="009C6F31">
        <w:rPr>
          <w:lang w:val="sr-Cyrl-RS"/>
        </w:rPr>
        <w:t>1</w:t>
      </w:r>
      <w:r w:rsidRPr="009C6F31">
        <w:t>5</w:t>
      </w:r>
      <w:r w:rsidR="00A87BF4" w:rsidRPr="009C6F31">
        <w:rPr>
          <w:lang w:val="sr-Cyrl-RS"/>
        </w:rPr>
        <w:t>) стара се о редовном стручном усавршавању запослених у архивима;</w:t>
      </w:r>
    </w:p>
    <w:p w14:paraId="3B61977F" w14:textId="2D1B67C2" w:rsidR="00343AF0" w:rsidRPr="009C6F31" w:rsidRDefault="006C0585">
      <w:pPr>
        <w:ind w:firstLine="720"/>
        <w:jc w:val="both"/>
        <w:rPr>
          <w:lang w:val="sr-Cyrl-RS"/>
        </w:rPr>
      </w:pPr>
      <w:r w:rsidRPr="009C6F31">
        <w:rPr>
          <w:lang w:val="sr-Cyrl-RS"/>
        </w:rPr>
        <w:t>1</w:t>
      </w:r>
      <w:r w:rsidRPr="009C6F31">
        <w:t>6</w:t>
      </w:r>
      <w:r w:rsidR="00A87BF4" w:rsidRPr="009C6F31">
        <w:rPr>
          <w:lang w:val="sr-Cyrl-RS"/>
        </w:rPr>
        <w:t>) сачињава план заштите у ванредним околностима;</w:t>
      </w:r>
    </w:p>
    <w:p w14:paraId="29FDBCFA" w14:textId="753EB619" w:rsidR="00343AF0" w:rsidRPr="009C6F31" w:rsidRDefault="006C0585">
      <w:pPr>
        <w:ind w:firstLine="720"/>
        <w:jc w:val="both"/>
        <w:rPr>
          <w:lang w:val="sr-Cyrl-RS"/>
        </w:rPr>
      </w:pPr>
      <w:r w:rsidRPr="009C6F31">
        <w:rPr>
          <w:lang w:val="sr-Cyrl-RS"/>
        </w:rPr>
        <w:t>1</w:t>
      </w:r>
      <w:r w:rsidRPr="009C6F31">
        <w:t>7</w:t>
      </w:r>
      <w:r w:rsidR="00A87BF4" w:rsidRPr="009C6F31">
        <w:rPr>
          <w:lang w:val="sr-Cyrl-RS"/>
        </w:rPr>
        <w:t>) друге послове утврђене овим законом.</w:t>
      </w:r>
    </w:p>
    <w:p w14:paraId="0647947F" w14:textId="77777777" w:rsidR="00343AF0" w:rsidRPr="009C6F31" w:rsidRDefault="00A87BF4">
      <w:pPr>
        <w:ind w:firstLine="720"/>
        <w:jc w:val="both"/>
        <w:rPr>
          <w:lang w:val="sr-Cyrl-RS"/>
        </w:rPr>
      </w:pPr>
      <w:r w:rsidRPr="009C6F31">
        <w:rPr>
          <w:lang w:val="sr-Cyrl-RS"/>
        </w:rPr>
        <w:t>Јавни архив је обавезан да једном годишње Министарству, односно органу аутономне покрајине надлежном за послове културе, доставља извештај о спровођењу мера заштите и коришћења архивске грађе и документарног материјала.</w:t>
      </w:r>
    </w:p>
    <w:p w14:paraId="03187F2B" w14:textId="77777777" w:rsidR="00343AF0" w:rsidRPr="009C6F31" w:rsidRDefault="00A87BF4">
      <w:pPr>
        <w:ind w:firstLine="720"/>
        <w:jc w:val="both"/>
        <w:rPr>
          <w:lang w:val="ru-RU"/>
        </w:rPr>
      </w:pPr>
      <w:r w:rsidRPr="009C6F31">
        <w:rPr>
          <w:lang w:val="sr-Cyrl-RS"/>
        </w:rPr>
        <w:t>Послове из става 1. тач. 2) и 3) овог члана јавни архив врши као поверене.</w:t>
      </w:r>
    </w:p>
    <w:p w14:paraId="5DD33C7B" w14:textId="77777777" w:rsidR="00343AF0" w:rsidRPr="009C6F31" w:rsidRDefault="00A87BF4">
      <w:pPr>
        <w:ind w:firstLine="720"/>
        <w:rPr>
          <w:lang w:val="sr-Cyrl-RS"/>
        </w:rPr>
      </w:pPr>
      <w:r w:rsidRPr="009C6F31">
        <w:rPr>
          <w:lang w:val="ru-RU"/>
        </w:rPr>
        <w:t>Архив може образовати одељења и у месту ван свог седишта.</w:t>
      </w:r>
    </w:p>
    <w:p w14:paraId="0BC42CCE" w14:textId="77777777" w:rsidR="00343AF0" w:rsidRPr="009C6F31" w:rsidRDefault="00A87BF4">
      <w:pPr>
        <w:rPr>
          <w:b/>
          <w:lang w:val="sr-Cyrl-RS"/>
        </w:rPr>
      </w:pPr>
      <w:r w:rsidRPr="009C6F31">
        <w:rPr>
          <w:lang w:val="sr-Cyrl-RS"/>
        </w:rPr>
        <w:t xml:space="preserve"> </w:t>
      </w:r>
    </w:p>
    <w:p w14:paraId="7FF79773" w14:textId="77777777" w:rsidR="00343AF0" w:rsidRPr="009C6F31" w:rsidRDefault="00A87BF4">
      <w:pPr>
        <w:pStyle w:val="BodyText3"/>
        <w:jc w:val="center"/>
        <w:rPr>
          <w:b/>
          <w:lang w:val="sr-Cyrl-RS"/>
        </w:rPr>
      </w:pPr>
      <w:r w:rsidRPr="009C6F31">
        <w:rPr>
          <w:b/>
          <w:lang w:val="sr-Cyrl-RS"/>
        </w:rPr>
        <w:t>Стручни надзор јавног архива</w:t>
      </w:r>
    </w:p>
    <w:p w14:paraId="587A14F5" w14:textId="77777777" w:rsidR="00343AF0" w:rsidRPr="009C6F31" w:rsidRDefault="00343AF0">
      <w:pPr>
        <w:pStyle w:val="BodyText3"/>
        <w:jc w:val="center"/>
        <w:rPr>
          <w:b/>
          <w:lang w:val="sr-Cyrl-RS"/>
        </w:rPr>
      </w:pPr>
    </w:p>
    <w:p w14:paraId="5B7FBBE6" w14:textId="01DCD220" w:rsidR="00343AF0" w:rsidRPr="009C6F31" w:rsidRDefault="008F13BA" w:rsidP="006C0585">
      <w:pPr>
        <w:jc w:val="center"/>
      </w:pPr>
      <w:r w:rsidRPr="009C6F31">
        <w:rPr>
          <w:lang w:val="sr-Cyrl-RS"/>
        </w:rPr>
        <w:t xml:space="preserve">Члан </w:t>
      </w:r>
      <w:r w:rsidR="00482110" w:rsidRPr="009C6F31">
        <w:rPr>
          <w:lang w:val="sr-Cyrl-CS"/>
        </w:rPr>
        <w:t>2</w:t>
      </w:r>
      <w:r w:rsidR="00482110" w:rsidRPr="009C6F31">
        <w:t>3</w:t>
      </w:r>
      <w:r w:rsidRPr="009C6F31">
        <w:rPr>
          <w:lang w:val="sr-Cyrl-CS"/>
        </w:rPr>
        <w:t>.</w:t>
      </w:r>
    </w:p>
    <w:p w14:paraId="4E585107" w14:textId="77777777" w:rsidR="00343AF0" w:rsidRPr="009C6F31" w:rsidRDefault="00A87BF4">
      <w:pPr>
        <w:keepLines/>
        <w:ind w:firstLine="720"/>
        <w:jc w:val="both"/>
        <w:rPr>
          <w:lang w:val="sr-Cyrl-RS"/>
        </w:rPr>
      </w:pPr>
      <w:r w:rsidRPr="009C6F31">
        <w:rPr>
          <w:lang w:val="sr-Cyrl-RS"/>
        </w:rPr>
        <w:t>Јавни архив обавља стручни надзор над евидентирањем, класификовањем, одабирањем, архивирањем, чувањем, стручним одржавањем и заштитом архивске грађе, односно над њеним одабирањем из документарног материјала, као и над издвајањем безвредног документарног материјала који се налази код ствараоца и имаоца архивске грађе и документарног материјала и налаже предузимање мера за отклањање утврђених недостатака у погледу заштите архивске грађе и документарног материјала.</w:t>
      </w:r>
    </w:p>
    <w:p w14:paraId="2D2957A8" w14:textId="6E0F3F5E" w:rsidR="00343AF0" w:rsidRPr="009C6F31" w:rsidRDefault="00A87BF4">
      <w:pPr>
        <w:ind w:firstLine="720"/>
        <w:jc w:val="both"/>
        <w:rPr>
          <w:lang w:val="sr-Cyrl-RS"/>
        </w:rPr>
      </w:pPr>
      <w:r w:rsidRPr="009C6F31">
        <w:rPr>
          <w:lang w:val="sr-Cyrl-RS"/>
        </w:rPr>
        <w:t xml:space="preserve">Послове стручног надзора из става 1. овог члана врши овлашћено лице запослено у јавном архиву, које има положен стручни испит и најмање пет година радног искуства на архивистичким пословима (у даљем тексту: </w:t>
      </w:r>
      <w:r w:rsidR="0023056B" w:rsidRPr="009C6F31">
        <w:rPr>
          <w:lang w:val="sr-Cyrl-RS"/>
        </w:rPr>
        <w:t xml:space="preserve">Овлашћено </w:t>
      </w:r>
      <w:r w:rsidRPr="009C6F31">
        <w:rPr>
          <w:lang w:val="sr-Cyrl-RS"/>
        </w:rPr>
        <w:t>лице).</w:t>
      </w:r>
    </w:p>
    <w:p w14:paraId="261480E7" w14:textId="59FEFD65" w:rsidR="00343AF0" w:rsidRPr="009C6F31" w:rsidRDefault="0023056B">
      <w:pPr>
        <w:ind w:firstLine="720"/>
        <w:jc w:val="both"/>
        <w:rPr>
          <w:lang w:val="sr-Cyrl-RS"/>
        </w:rPr>
      </w:pPr>
      <w:r w:rsidRPr="009C6F31">
        <w:rPr>
          <w:lang w:val="sr-Cyrl-CS"/>
        </w:rPr>
        <w:t xml:space="preserve">Овлашћено </w:t>
      </w:r>
      <w:r w:rsidR="00A87BF4" w:rsidRPr="009C6F31">
        <w:rPr>
          <w:lang w:val="sr-Cyrl-RS"/>
        </w:rPr>
        <w:t xml:space="preserve">лице у вршењу послова стручног надзора користи службену легитимацију коју је дужно да покаже на захтев одговорног лица или другог заинтересованог лица приликом вршења надзора. </w:t>
      </w:r>
    </w:p>
    <w:p w14:paraId="7BA1F295" w14:textId="77777777" w:rsidR="00343AF0" w:rsidRPr="009C6F31" w:rsidRDefault="00A87BF4">
      <w:pPr>
        <w:ind w:firstLine="720"/>
        <w:jc w:val="both"/>
        <w:rPr>
          <w:lang w:val="sr-Cyrl-RS"/>
        </w:rPr>
      </w:pPr>
      <w:r w:rsidRPr="009C6F31">
        <w:rPr>
          <w:lang w:val="sr-Cyrl-RS"/>
        </w:rPr>
        <w:t>Образац, садржину и начин коришћења службене легитимације из става 3. овог члана прописује Министар.</w:t>
      </w:r>
    </w:p>
    <w:p w14:paraId="0EE44813" w14:textId="264BFC76" w:rsidR="00343AF0" w:rsidRPr="009C6F31" w:rsidRDefault="0023056B">
      <w:pPr>
        <w:ind w:firstLine="720"/>
        <w:jc w:val="both"/>
        <w:rPr>
          <w:lang w:val="sr-Cyrl-RS"/>
        </w:rPr>
      </w:pPr>
      <w:r w:rsidRPr="009C6F31">
        <w:rPr>
          <w:lang w:val="sr-Cyrl-CS"/>
        </w:rPr>
        <w:t>Овлашћено</w:t>
      </w:r>
      <w:r w:rsidR="00A87BF4" w:rsidRPr="009C6F31">
        <w:rPr>
          <w:lang w:val="sr-Cyrl-CS"/>
        </w:rPr>
        <w:t xml:space="preserve"> </w:t>
      </w:r>
      <w:r w:rsidR="00A87BF4" w:rsidRPr="009C6F31">
        <w:rPr>
          <w:lang w:val="sr-Cyrl-RS"/>
        </w:rPr>
        <w:t>лице:</w:t>
      </w:r>
    </w:p>
    <w:p w14:paraId="66ADC3D0" w14:textId="77777777" w:rsidR="00343AF0" w:rsidRPr="009C6F31" w:rsidRDefault="00A87BF4">
      <w:pPr>
        <w:ind w:firstLine="720"/>
        <w:jc w:val="both"/>
        <w:rPr>
          <w:lang w:val="sr-Cyrl-RS"/>
        </w:rPr>
      </w:pPr>
      <w:r w:rsidRPr="009C6F31">
        <w:rPr>
          <w:lang w:val="sr-Cyrl-RS"/>
        </w:rPr>
        <w:t>1) констатује уочене неправилности и недостатке;</w:t>
      </w:r>
    </w:p>
    <w:p w14:paraId="333DE445" w14:textId="77777777" w:rsidR="00343AF0" w:rsidRPr="009C6F31" w:rsidRDefault="00A87BF4">
      <w:pPr>
        <w:ind w:firstLine="720"/>
        <w:jc w:val="both"/>
        <w:rPr>
          <w:lang w:val="sr-Cyrl-RS"/>
        </w:rPr>
      </w:pPr>
      <w:r w:rsidRPr="009C6F31">
        <w:rPr>
          <w:lang w:val="sr-Cyrl-RS"/>
        </w:rPr>
        <w:t>2) налаже мере решењем на основу записника и рок до 60 дана за отклањање утврђених неправилности и недостатка.</w:t>
      </w:r>
    </w:p>
    <w:p w14:paraId="686AFF82" w14:textId="2883BF33" w:rsidR="00343AF0" w:rsidRPr="009C6F31" w:rsidRDefault="00A87BF4">
      <w:pPr>
        <w:ind w:firstLine="720"/>
        <w:jc w:val="both"/>
        <w:rPr>
          <w:lang w:val="sr-Cyrl-RS"/>
        </w:rPr>
      </w:pPr>
      <w:r w:rsidRPr="009C6F31">
        <w:rPr>
          <w:lang w:val="sr-Cyrl-RS"/>
        </w:rPr>
        <w:t>Рок за примену наложених мера може се на захтев</w:t>
      </w:r>
      <w:r w:rsidRPr="009C6F31">
        <w:rPr>
          <w:rFonts w:eastAsia="Calibri"/>
          <w:lang w:val="sr-Cyrl-RS"/>
        </w:rPr>
        <w:t xml:space="preserve"> ствараоца и имаоца</w:t>
      </w:r>
      <w:r w:rsidRPr="009C6F31">
        <w:rPr>
          <w:lang w:val="sr-Cyrl-RS"/>
        </w:rPr>
        <w:t xml:space="preserve">, у оправданим случајевима, продужити али не више од половине рока који је наложило овлашћено лице. </w:t>
      </w:r>
    </w:p>
    <w:p w14:paraId="6BD91343" w14:textId="49DA38B6" w:rsidR="00343AF0" w:rsidRPr="009C6F31" w:rsidRDefault="00A87BF4">
      <w:pPr>
        <w:ind w:firstLine="720"/>
        <w:jc w:val="both"/>
        <w:rPr>
          <w:lang w:val="sr-Cyrl-RS"/>
        </w:rPr>
      </w:pPr>
      <w:r w:rsidRPr="009C6F31">
        <w:rPr>
          <w:lang w:val="sr-Cyrl-RS"/>
        </w:rPr>
        <w:t xml:space="preserve">О извршеном стручном надзору </w:t>
      </w:r>
      <w:r w:rsidR="00115237" w:rsidRPr="009C6F31">
        <w:rPr>
          <w:lang w:val="sr-Cyrl-RS"/>
        </w:rPr>
        <w:t>о</w:t>
      </w:r>
      <w:r w:rsidR="0095127F" w:rsidRPr="009C6F31">
        <w:rPr>
          <w:lang w:val="sr-Cyrl-CS"/>
        </w:rPr>
        <w:t>влашћено</w:t>
      </w:r>
      <w:r w:rsidR="0095127F" w:rsidRPr="009C6F31">
        <w:rPr>
          <w:lang w:val="sr-Cyrl-RS"/>
        </w:rPr>
        <w:t xml:space="preserve"> </w:t>
      </w:r>
      <w:r w:rsidRPr="009C6F31">
        <w:rPr>
          <w:lang w:val="sr-Cyrl-RS"/>
        </w:rPr>
        <w:t xml:space="preserve">лице сачињава записник који обавезно садржи: утврђено стање, наложене мере и рок за њихово спровођење. </w:t>
      </w:r>
    </w:p>
    <w:p w14:paraId="01C4E6E8" w14:textId="77777777" w:rsidR="00343AF0" w:rsidRPr="009C6F31" w:rsidRDefault="00A87BF4">
      <w:pPr>
        <w:ind w:firstLine="720"/>
        <w:jc w:val="both"/>
        <w:rPr>
          <w:lang w:val="sr-Cyrl-RS"/>
        </w:rPr>
      </w:pPr>
      <w:r w:rsidRPr="009C6F31">
        <w:rPr>
          <w:lang w:val="sr-Cyrl-RS"/>
        </w:rPr>
        <w:t>Стваралац и ималац архивске грађе и документарног материјала код којег је извршен стручни надзор може у року од три дана од дана достављања записника да стави приговор на записник.</w:t>
      </w:r>
    </w:p>
    <w:p w14:paraId="79DB059B" w14:textId="142DA3E9" w:rsidR="00343AF0" w:rsidRPr="009C6F31" w:rsidRDefault="0095127F">
      <w:pPr>
        <w:ind w:firstLine="720"/>
        <w:jc w:val="both"/>
        <w:rPr>
          <w:lang w:val="sr-Cyrl-RS"/>
        </w:rPr>
      </w:pPr>
      <w:r w:rsidRPr="009C6F31">
        <w:rPr>
          <w:lang w:val="sr-Cyrl-CS"/>
        </w:rPr>
        <w:lastRenderedPageBreak/>
        <w:t>Овлашћено</w:t>
      </w:r>
      <w:r w:rsidRPr="009C6F31">
        <w:rPr>
          <w:lang w:val="sr-Cyrl-RS"/>
        </w:rPr>
        <w:t xml:space="preserve"> </w:t>
      </w:r>
      <w:r w:rsidR="00A87BF4" w:rsidRPr="009C6F31">
        <w:rPr>
          <w:lang w:val="sr-Cyrl-RS"/>
        </w:rPr>
        <w:t>лице које је извршило стручни надзор дужно је да изврши контролу спровођења мера, па ако</w:t>
      </w:r>
      <w:r w:rsidR="00A87BF4" w:rsidRPr="009C6F31">
        <w:rPr>
          <w:lang w:val="sr-Cyrl-CS"/>
        </w:rPr>
        <w:t xml:space="preserve"> </w:t>
      </w:r>
      <w:r w:rsidR="00A87BF4" w:rsidRPr="009C6F31">
        <w:rPr>
          <w:lang w:val="sr-Cyrl-RS"/>
        </w:rPr>
        <w:t xml:space="preserve">утврди да те мере нису предузете, </w:t>
      </w:r>
      <w:r w:rsidRPr="009C6F31">
        <w:rPr>
          <w:lang w:val="sr-Cyrl-RS"/>
        </w:rPr>
        <w:t>покреће прекршајни поступак</w:t>
      </w:r>
      <w:r w:rsidR="00115237" w:rsidRPr="009C6F31">
        <w:rPr>
          <w:lang w:val="sr-Cyrl-RS"/>
        </w:rPr>
        <w:t>.</w:t>
      </w:r>
      <w:r w:rsidRPr="009C6F31">
        <w:rPr>
          <w:strike/>
          <w:lang w:val="sr-Cyrl-RS"/>
        </w:rPr>
        <w:t xml:space="preserve"> </w:t>
      </w:r>
    </w:p>
    <w:p w14:paraId="6272F568" w14:textId="0F6FAF7D" w:rsidR="00343AF0" w:rsidRPr="009C6F31" w:rsidRDefault="00A87BF4">
      <w:pPr>
        <w:ind w:firstLine="720"/>
        <w:jc w:val="both"/>
        <w:rPr>
          <w:lang w:val="sr-Cyrl-RS"/>
        </w:rPr>
      </w:pPr>
      <w:r w:rsidRPr="009C6F31">
        <w:rPr>
          <w:lang w:val="sr-Cyrl-RS"/>
        </w:rPr>
        <w:t xml:space="preserve">У случају да </w:t>
      </w:r>
      <w:r w:rsidR="00115237" w:rsidRPr="009C6F31">
        <w:rPr>
          <w:lang w:val="sr-Cyrl-RS"/>
        </w:rPr>
        <w:t>о</w:t>
      </w:r>
      <w:r w:rsidR="005B600B" w:rsidRPr="009C6F31">
        <w:rPr>
          <w:lang w:val="sr-Cyrl-CS"/>
        </w:rPr>
        <w:t>влашћено</w:t>
      </w:r>
      <w:r w:rsidR="005B600B" w:rsidRPr="009C6F31">
        <w:rPr>
          <w:lang w:val="sr-Cyrl-RS"/>
        </w:rPr>
        <w:t xml:space="preserve"> </w:t>
      </w:r>
      <w:r w:rsidRPr="009C6F31">
        <w:rPr>
          <w:lang w:val="sr-Cyrl-RS"/>
        </w:rPr>
        <w:t>лице утврди да је стваралац и ималац архивске грађе и документарног материјала оштетио или уништио архивску грађу или документарни материјал којем није истекао рок чувања то</w:t>
      </w:r>
      <w:r w:rsidRPr="009C6F31">
        <w:rPr>
          <w:lang w:val="sr-Cyrl-CS"/>
        </w:rPr>
        <w:t xml:space="preserve"> </w:t>
      </w:r>
      <w:r w:rsidRPr="009C6F31">
        <w:rPr>
          <w:lang w:val="sr-Cyrl-RS"/>
        </w:rPr>
        <w:t xml:space="preserve">констатује записником на основу којег надлежни архив подноси кривичну пријаву или захтев за покретање прекршајног поступка.  </w:t>
      </w:r>
    </w:p>
    <w:p w14:paraId="27B6A027" w14:textId="77777777" w:rsidR="00343AF0" w:rsidRPr="009C6F31" w:rsidRDefault="00343AF0">
      <w:pPr>
        <w:pStyle w:val="BodyText2"/>
        <w:ind w:firstLine="720"/>
        <w:rPr>
          <w:b w:val="0"/>
          <w:lang w:val="sr-Cyrl-RS"/>
        </w:rPr>
      </w:pPr>
    </w:p>
    <w:p w14:paraId="242AC7D2" w14:textId="77777777" w:rsidR="00343AF0" w:rsidRPr="009C6F31" w:rsidRDefault="00A87BF4">
      <w:pPr>
        <w:pStyle w:val="BodyText2"/>
        <w:jc w:val="center"/>
        <w:rPr>
          <w:b w:val="0"/>
          <w:kern w:val="1"/>
          <w:lang w:val="sr-Cyrl-RS"/>
        </w:rPr>
      </w:pPr>
      <w:r w:rsidRPr="009C6F31">
        <w:rPr>
          <w:kern w:val="1"/>
          <w:lang w:val="sr-Cyrl-RS"/>
        </w:rPr>
        <w:t xml:space="preserve">Категоризација архивске грађе  </w:t>
      </w:r>
    </w:p>
    <w:p w14:paraId="4AABFB4B" w14:textId="77777777" w:rsidR="00115237" w:rsidRPr="009C6F31" w:rsidRDefault="00115237">
      <w:pPr>
        <w:jc w:val="center"/>
        <w:rPr>
          <w:kern w:val="1"/>
          <w:lang w:val="sr-Cyrl-RS"/>
        </w:rPr>
      </w:pPr>
    </w:p>
    <w:p w14:paraId="7C94A950" w14:textId="2FF42090" w:rsidR="00343AF0" w:rsidRPr="009C6F31" w:rsidRDefault="00A87BF4">
      <w:pPr>
        <w:jc w:val="center"/>
        <w:rPr>
          <w:shd w:val="clear" w:color="auto" w:fill="FFFFFF"/>
          <w:lang w:val="sr-Cyrl-RS"/>
        </w:rPr>
      </w:pPr>
      <w:r w:rsidRPr="009C6F31">
        <w:rPr>
          <w:kern w:val="1"/>
          <w:lang w:val="sr-Cyrl-RS"/>
        </w:rPr>
        <w:t xml:space="preserve">Члан </w:t>
      </w:r>
      <w:r w:rsidR="00482110" w:rsidRPr="009C6F31">
        <w:rPr>
          <w:kern w:val="1"/>
          <w:lang w:val="sr-Cyrl-RS"/>
        </w:rPr>
        <w:t>2</w:t>
      </w:r>
      <w:r w:rsidR="00482110" w:rsidRPr="009C6F31">
        <w:rPr>
          <w:kern w:val="1"/>
        </w:rPr>
        <w:t>4</w:t>
      </w:r>
      <w:r w:rsidR="008F13BA" w:rsidRPr="009C6F31">
        <w:rPr>
          <w:kern w:val="1"/>
          <w:lang w:val="sr-Cyrl-RS"/>
        </w:rPr>
        <w:t>.</w:t>
      </w:r>
    </w:p>
    <w:p w14:paraId="6E304A0F" w14:textId="77777777" w:rsidR="00343AF0" w:rsidRPr="009C6F31" w:rsidRDefault="00A87BF4">
      <w:pPr>
        <w:ind w:firstLine="720"/>
        <w:jc w:val="both"/>
        <w:rPr>
          <w:kern w:val="1"/>
          <w:lang w:val="sr-Cyrl-RS"/>
        </w:rPr>
      </w:pPr>
      <w:r w:rsidRPr="009C6F31">
        <w:rPr>
          <w:shd w:val="clear" w:color="auto" w:fill="FFFFFF"/>
          <w:lang w:val="sr-Cyrl-RS"/>
        </w:rPr>
        <w:t>Архивска грађа, у зависности од свог значаја, разврстава се у категорије: културно добро, културно добро од великог значаја и културно добро од изузетног значаја.</w:t>
      </w:r>
    </w:p>
    <w:p w14:paraId="4D962626" w14:textId="77777777" w:rsidR="00343AF0" w:rsidRPr="009C6F31" w:rsidRDefault="00A87BF4">
      <w:pPr>
        <w:ind w:firstLine="720"/>
        <w:jc w:val="both"/>
        <w:rPr>
          <w:shd w:val="clear" w:color="auto" w:fill="FFFFFF"/>
          <w:lang w:val="sr-Cyrl-RS"/>
        </w:rPr>
      </w:pPr>
      <w:r w:rsidRPr="009C6F31">
        <w:rPr>
          <w:kern w:val="1"/>
          <w:lang w:val="sr-Cyrl-RS"/>
        </w:rPr>
        <w:t xml:space="preserve">Утврђивање архивске грађе за културно добро, </w:t>
      </w:r>
      <w:r w:rsidRPr="009C6F31">
        <w:rPr>
          <w:shd w:val="clear" w:color="auto" w:fill="FFFFFF"/>
          <w:lang w:val="sr-Cyrl-RS"/>
        </w:rPr>
        <w:t>културно добро од великог значаја и културно добро од изузетног значаја уређује се законом којим се уређује заштита културних добара.</w:t>
      </w:r>
    </w:p>
    <w:p w14:paraId="14424DA8" w14:textId="77777777" w:rsidR="00343AF0" w:rsidRPr="009C6F31" w:rsidRDefault="00A87BF4">
      <w:pPr>
        <w:ind w:firstLine="720"/>
        <w:jc w:val="both"/>
        <w:rPr>
          <w:strike/>
          <w:lang w:val="sr-Cyrl-RS"/>
        </w:rPr>
      </w:pPr>
      <w:r w:rsidRPr="009C6F31">
        <w:rPr>
          <w:shd w:val="clear" w:color="auto" w:fill="FFFFFF"/>
          <w:lang w:val="sr-Cyrl-RS"/>
        </w:rPr>
        <w:t>Садржина акта о утврђивању</w:t>
      </w:r>
      <w:r w:rsidRPr="009C6F31">
        <w:rPr>
          <w:shd w:val="clear" w:color="auto" w:fill="FFFFFF"/>
          <w:lang w:val="sr-Cyrl-CS"/>
        </w:rPr>
        <w:t xml:space="preserve"> </w:t>
      </w:r>
      <w:r w:rsidRPr="009C6F31">
        <w:rPr>
          <w:shd w:val="clear" w:color="auto" w:fill="FFFFFF"/>
          <w:lang w:val="sr-Cyrl-RS"/>
        </w:rPr>
        <w:t xml:space="preserve">и објављивање акта утврђује се законом којим се уређује заштита културних добара. </w:t>
      </w:r>
    </w:p>
    <w:p w14:paraId="4EA9F54E" w14:textId="77777777" w:rsidR="00343AF0" w:rsidRPr="009C6F31" w:rsidRDefault="00A87BF4" w:rsidP="00977A82">
      <w:pPr>
        <w:tabs>
          <w:tab w:val="left" w:pos="2460"/>
          <w:tab w:val="center" w:pos="4680"/>
        </w:tabs>
        <w:rPr>
          <w:lang w:val="sr-Cyrl-RS"/>
        </w:rPr>
      </w:pPr>
      <w:r w:rsidRPr="009C6F31">
        <w:rPr>
          <w:strike/>
          <w:lang w:val="sr-Cyrl-RS"/>
        </w:rPr>
        <w:t xml:space="preserve"> </w:t>
      </w:r>
    </w:p>
    <w:p w14:paraId="693491EB" w14:textId="77777777" w:rsidR="00343AF0" w:rsidRPr="009C6F31" w:rsidRDefault="00A87BF4">
      <w:pPr>
        <w:pStyle w:val="BodyText2"/>
        <w:jc w:val="center"/>
        <w:rPr>
          <w:b w:val="0"/>
          <w:bCs w:val="0"/>
          <w:lang w:val="sr-Cyrl-RS"/>
        </w:rPr>
      </w:pPr>
      <w:r w:rsidRPr="009C6F31">
        <w:rPr>
          <w:bCs w:val="0"/>
          <w:lang w:val="sr-Cyrl-RS"/>
        </w:rPr>
        <w:t>Регистри архивске грађе</w:t>
      </w:r>
    </w:p>
    <w:p w14:paraId="20CEC362" w14:textId="77777777" w:rsidR="00343AF0" w:rsidRPr="009C6F31" w:rsidRDefault="00343AF0">
      <w:pPr>
        <w:pStyle w:val="BodyText2"/>
        <w:jc w:val="center"/>
        <w:rPr>
          <w:b w:val="0"/>
          <w:bCs w:val="0"/>
          <w:lang w:val="sr-Cyrl-RS"/>
        </w:rPr>
      </w:pPr>
    </w:p>
    <w:p w14:paraId="6BDA4DBA" w14:textId="0F75BE9D" w:rsidR="00343AF0" w:rsidRPr="009C6F31" w:rsidRDefault="00A87BF4" w:rsidP="006C0585">
      <w:pPr>
        <w:pStyle w:val="BodyText2"/>
        <w:jc w:val="center"/>
        <w:rPr>
          <w:b w:val="0"/>
          <w:bCs w:val="0"/>
          <w:lang w:val="en-US"/>
        </w:rPr>
      </w:pPr>
      <w:r w:rsidRPr="009C6F31">
        <w:rPr>
          <w:b w:val="0"/>
          <w:bCs w:val="0"/>
          <w:lang w:val="sr-Cyrl-RS"/>
        </w:rPr>
        <w:t xml:space="preserve">Члан </w:t>
      </w:r>
      <w:r w:rsidR="00482110" w:rsidRPr="009C6F31">
        <w:rPr>
          <w:b w:val="0"/>
          <w:bCs w:val="0"/>
          <w:lang w:val="sr-Cyrl-RS"/>
        </w:rPr>
        <w:t>2</w:t>
      </w:r>
      <w:r w:rsidR="00482110" w:rsidRPr="009C6F31">
        <w:rPr>
          <w:b w:val="0"/>
          <w:bCs w:val="0"/>
          <w:lang w:val="en-US"/>
        </w:rPr>
        <w:t>5</w:t>
      </w:r>
      <w:r w:rsidR="008F13BA" w:rsidRPr="009C6F31">
        <w:rPr>
          <w:b w:val="0"/>
          <w:bCs w:val="0"/>
          <w:lang w:val="sr-Cyrl-RS"/>
        </w:rPr>
        <w:t>.</w:t>
      </w:r>
    </w:p>
    <w:p w14:paraId="30E4C0A6" w14:textId="77777777" w:rsidR="00343AF0" w:rsidRPr="009C6F31" w:rsidRDefault="00A87BF4">
      <w:pPr>
        <w:tabs>
          <w:tab w:val="left" w:pos="0"/>
        </w:tabs>
        <w:ind w:firstLine="720"/>
        <w:jc w:val="both"/>
        <w:rPr>
          <w:lang w:val="sr-Cyrl-RS"/>
        </w:rPr>
      </w:pPr>
      <w:r w:rsidRPr="009C6F31">
        <w:rPr>
          <w:lang w:val="sr-Cyrl-RS"/>
        </w:rPr>
        <w:t xml:space="preserve">Упис у регистар архивске грађе врши се на основу акта о утврђивању. </w:t>
      </w:r>
    </w:p>
    <w:p w14:paraId="52BF5F52" w14:textId="77777777" w:rsidR="00343AF0" w:rsidRPr="009C6F31" w:rsidRDefault="00A87BF4">
      <w:pPr>
        <w:tabs>
          <w:tab w:val="left" w:pos="0"/>
        </w:tabs>
        <w:ind w:firstLine="720"/>
        <w:jc w:val="both"/>
        <w:rPr>
          <w:lang w:val="sr-Cyrl-RS"/>
        </w:rPr>
      </w:pPr>
      <w:r w:rsidRPr="009C6F31">
        <w:rPr>
          <w:lang w:val="sr-Cyrl-RS"/>
        </w:rPr>
        <w:t>Акт о утврђивању из става 1. овог члана се доноси само за архивску грађу која се налази у архиву.</w:t>
      </w:r>
    </w:p>
    <w:p w14:paraId="12B89D6A" w14:textId="77777777" w:rsidR="00343AF0" w:rsidRPr="009C6F31" w:rsidRDefault="00A87BF4">
      <w:pPr>
        <w:tabs>
          <w:tab w:val="left" w:pos="0"/>
        </w:tabs>
        <w:ind w:firstLine="720"/>
        <w:jc w:val="both"/>
        <w:rPr>
          <w:lang w:val="sr-Cyrl-RS"/>
        </w:rPr>
      </w:pPr>
      <w:r w:rsidRPr="009C6F31">
        <w:rPr>
          <w:lang w:val="sr-Cyrl-RS"/>
        </w:rPr>
        <w:t>Надлежни архив води регистар архивске грађе.</w:t>
      </w:r>
    </w:p>
    <w:p w14:paraId="4F7BB011" w14:textId="77777777" w:rsidR="00343AF0" w:rsidRPr="009C6F31" w:rsidRDefault="00A87BF4">
      <w:pPr>
        <w:tabs>
          <w:tab w:val="left" w:pos="0"/>
        </w:tabs>
        <w:ind w:firstLine="720"/>
        <w:jc w:val="both"/>
        <w:rPr>
          <w:lang w:val="sr-Cyrl-RS"/>
        </w:rPr>
      </w:pPr>
      <w:r w:rsidRPr="009C6F31">
        <w:rPr>
          <w:lang w:val="sr-Cyrl-RS"/>
        </w:rPr>
        <w:t>Државни архив Србије води централни регистар архивске грађе.</w:t>
      </w:r>
    </w:p>
    <w:p w14:paraId="571E5DBB" w14:textId="77777777" w:rsidR="00343AF0" w:rsidRPr="009C6F31" w:rsidRDefault="00A87BF4">
      <w:pPr>
        <w:tabs>
          <w:tab w:val="left" w:pos="0"/>
        </w:tabs>
        <w:ind w:firstLine="720"/>
        <w:jc w:val="both"/>
        <w:rPr>
          <w:lang w:val="sr-Cyrl-RS"/>
        </w:rPr>
      </w:pPr>
      <w:r w:rsidRPr="009C6F31">
        <w:rPr>
          <w:lang w:val="sr-Cyrl-RS"/>
        </w:rPr>
        <w:t>Архиви су дужни да податке о архивској грађи за коју воде регистар достављају Државном архиву Србије у року од 30 дана од дана уписа архивске грађе у регистар.</w:t>
      </w:r>
    </w:p>
    <w:p w14:paraId="42FEBBCE" w14:textId="42D43E84" w:rsidR="00343AF0" w:rsidRPr="009C6F31" w:rsidRDefault="00A87BF4">
      <w:pPr>
        <w:tabs>
          <w:tab w:val="left" w:pos="0"/>
        </w:tabs>
        <w:ind w:firstLine="720"/>
        <w:jc w:val="both"/>
        <w:rPr>
          <w:lang w:val="sr-Cyrl-RS"/>
        </w:rPr>
      </w:pPr>
      <w:r w:rsidRPr="009C6F31">
        <w:rPr>
          <w:lang w:val="sr-Cyrl-RS"/>
        </w:rPr>
        <w:t>Садржину и начин вођења регистара из ст. 3. и 4. овог члана и пратеће документације уз регистре прописује Министар</w:t>
      </w:r>
      <w:r w:rsidR="005B600B" w:rsidRPr="009C6F31">
        <w:rPr>
          <w:lang w:val="sr-Cyrl-RS"/>
        </w:rPr>
        <w:t xml:space="preserve"> на предлог Државног архива Србије</w:t>
      </w:r>
      <w:r w:rsidRPr="009C6F31">
        <w:rPr>
          <w:lang w:val="sr-Cyrl-RS"/>
        </w:rPr>
        <w:t>.</w:t>
      </w:r>
    </w:p>
    <w:p w14:paraId="4177A4C1" w14:textId="77777777" w:rsidR="00343AF0" w:rsidRPr="009C6F31" w:rsidRDefault="00A87BF4">
      <w:pPr>
        <w:pStyle w:val="BodyTextIndent"/>
        <w:ind w:firstLine="720"/>
        <w:jc w:val="both"/>
        <w:rPr>
          <w:lang w:val="sr-Cyrl-RS"/>
        </w:rPr>
      </w:pPr>
      <w:r w:rsidRPr="009C6F31">
        <w:rPr>
          <w:lang w:val="sr-Cyrl-RS"/>
        </w:rPr>
        <w:t>Регистри су јавни.</w:t>
      </w:r>
    </w:p>
    <w:p w14:paraId="25F84E91" w14:textId="77777777" w:rsidR="00343AF0" w:rsidRPr="009C6F31" w:rsidRDefault="00343AF0">
      <w:pPr>
        <w:pStyle w:val="BodyText2"/>
        <w:ind w:firstLine="720"/>
        <w:rPr>
          <w:b w:val="0"/>
          <w:lang w:val="sr-Cyrl-RS"/>
        </w:rPr>
      </w:pPr>
    </w:p>
    <w:p w14:paraId="41EACAF8" w14:textId="77777777" w:rsidR="00343AF0" w:rsidRPr="009C6F31" w:rsidRDefault="00A87BF4">
      <w:pPr>
        <w:jc w:val="center"/>
        <w:rPr>
          <w:lang w:val="sr-Cyrl-RS"/>
        </w:rPr>
      </w:pPr>
      <w:r w:rsidRPr="009C6F31">
        <w:rPr>
          <w:b/>
          <w:lang w:val="sr-Cyrl-RS"/>
        </w:rPr>
        <w:t>Израда информативних средстава о архивској грађи</w:t>
      </w:r>
    </w:p>
    <w:p w14:paraId="67797212" w14:textId="77777777" w:rsidR="00343AF0" w:rsidRPr="009C6F31" w:rsidRDefault="00343AF0">
      <w:pPr>
        <w:jc w:val="center"/>
        <w:rPr>
          <w:lang w:val="sr-Cyrl-RS"/>
        </w:rPr>
      </w:pPr>
    </w:p>
    <w:p w14:paraId="3919FE8C" w14:textId="09D855F3" w:rsidR="00343AF0" w:rsidRPr="009C6F31" w:rsidRDefault="008F13BA">
      <w:pPr>
        <w:pStyle w:val="BodyText2"/>
        <w:jc w:val="center"/>
        <w:rPr>
          <w:lang w:val="sr-Cyrl-RS"/>
        </w:rPr>
      </w:pPr>
      <w:r w:rsidRPr="009C6F31">
        <w:rPr>
          <w:b w:val="0"/>
          <w:lang w:val="sr-Cyrl-RS"/>
        </w:rPr>
        <w:t xml:space="preserve">Члан </w:t>
      </w:r>
      <w:r w:rsidR="00482110" w:rsidRPr="009C6F31">
        <w:rPr>
          <w:b w:val="0"/>
          <w:lang w:val="sr-Cyrl-RS"/>
        </w:rPr>
        <w:t>2</w:t>
      </w:r>
      <w:r w:rsidR="00482110" w:rsidRPr="009C6F31">
        <w:rPr>
          <w:b w:val="0"/>
          <w:lang w:val="en-US"/>
        </w:rPr>
        <w:t>6</w:t>
      </w:r>
      <w:r w:rsidRPr="009C6F31">
        <w:rPr>
          <w:b w:val="0"/>
          <w:lang w:val="sr-Cyrl-RS"/>
        </w:rPr>
        <w:t>.</w:t>
      </w:r>
    </w:p>
    <w:p w14:paraId="35470AD1" w14:textId="77777777" w:rsidR="00343AF0" w:rsidRPr="009C6F31" w:rsidRDefault="00A87BF4">
      <w:pPr>
        <w:ind w:firstLine="720"/>
        <w:jc w:val="both"/>
        <w:rPr>
          <w:lang w:val="sr-Cyrl-RS"/>
        </w:rPr>
      </w:pPr>
      <w:r w:rsidRPr="009C6F31">
        <w:rPr>
          <w:lang w:val="sr-Cyrl-RS"/>
        </w:rPr>
        <w:t>Архиви израђују информативна средства о архивској грађи</w:t>
      </w:r>
      <w:r w:rsidRPr="009C6F31">
        <w:rPr>
          <w:lang w:val="sr-Cyrl-CS"/>
        </w:rPr>
        <w:t xml:space="preserve"> ради </w:t>
      </w:r>
      <w:r w:rsidRPr="009C6F31">
        <w:rPr>
          <w:lang w:val="sr-Cyrl-RS"/>
        </w:rPr>
        <w:t>њене заштите и давања информација о њој</w:t>
      </w:r>
      <w:r w:rsidRPr="009C6F31">
        <w:rPr>
          <w:lang w:val="sr-Cyrl-CS"/>
        </w:rPr>
        <w:t xml:space="preserve"> и из ње</w:t>
      </w:r>
      <w:r w:rsidRPr="009C6F31">
        <w:rPr>
          <w:lang w:val="sr-Cyrl-RS"/>
        </w:rPr>
        <w:t xml:space="preserve">. </w:t>
      </w:r>
    </w:p>
    <w:p w14:paraId="0176B21F" w14:textId="77777777" w:rsidR="00343AF0" w:rsidRPr="009C6F31" w:rsidRDefault="00A87BF4">
      <w:pPr>
        <w:ind w:firstLine="720"/>
        <w:jc w:val="both"/>
        <w:rPr>
          <w:lang w:val="sr-Cyrl-RS"/>
        </w:rPr>
      </w:pPr>
      <w:r w:rsidRPr="009C6F31">
        <w:rPr>
          <w:lang w:val="sr-Cyrl-RS"/>
        </w:rPr>
        <w:t>Под информативним средствима из става 1. овог члана подразумевају се нарочито: прегледи архивских фондова, водичи, сумарни инвентари, аналитички инвентари, регеста, регистри као помоћна информативна средства.</w:t>
      </w:r>
    </w:p>
    <w:p w14:paraId="419BF999" w14:textId="77777777" w:rsidR="00343AF0" w:rsidRPr="009C6F31" w:rsidRDefault="00A87BF4">
      <w:pPr>
        <w:pStyle w:val="BodyText2"/>
        <w:ind w:firstLine="720"/>
        <w:rPr>
          <w:b w:val="0"/>
          <w:bCs w:val="0"/>
          <w:lang w:val="sr-Cyrl-RS"/>
        </w:rPr>
      </w:pPr>
      <w:r w:rsidRPr="009C6F31">
        <w:rPr>
          <w:b w:val="0"/>
          <w:lang w:val="sr-Cyrl-RS"/>
        </w:rPr>
        <w:t>Садржину и начин вођења информативних средстава из става 1. овог члана прописује Државни</w:t>
      </w:r>
      <w:r w:rsidRPr="009C6F31">
        <w:rPr>
          <w:bCs w:val="0"/>
          <w:lang w:val="sr-Cyrl-RS"/>
        </w:rPr>
        <w:t xml:space="preserve"> </w:t>
      </w:r>
      <w:r w:rsidRPr="009C6F31">
        <w:rPr>
          <w:b w:val="0"/>
          <w:lang w:val="sr-Cyrl-RS"/>
        </w:rPr>
        <w:t>архив Србије и доноси стручна упутства о</w:t>
      </w:r>
      <w:r w:rsidRPr="009C6F31">
        <w:rPr>
          <w:b w:val="0"/>
          <w:lang w:val="en-US"/>
        </w:rPr>
        <w:t xml:space="preserve"> </w:t>
      </w:r>
      <w:r w:rsidRPr="009C6F31">
        <w:rPr>
          <w:b w:val="0"/>
          <w:lang w:val="sr-Cyrl-RS"/>
        </w:rPr>
        <w:t>њиховој изради.</w:t>
      </w:r>
    </w:p>
    <w:p w14:paraId="35CCD113" w14:textId="77777777" w:rsidR="00343AF0" w:rsidRPr="009C6F31" w:rsidRDefault="00343AF0">
      <w:pPr>
        <w:ind w:firstLine="720"/>
        <w:jc w:val="both"/>
        <w:rPr>
          <w:lang w:val="sr-Cyrl-RS"/>
        </w:rPr>
      </w:pPr>
    </w:p>
    <w:p w14:paraId="0D7D84C5" w14:textId="77777777" w:rsidR="00343AF0" w:rsidRPr="009C6F31" w:rsidRDefault="00A87BF4">
      <w:pPr>
        <w:tabs>
          <w:tab w:val="center" w:pos="4680"/>
          <w:tab w:val="left" w:pos="8610"/>
        </w:tabs>
        <w:rPr>
          <w:lang w:val="sr-Cyrl-RS"/>
        </w:rPr>
      </w:pPr>
      <w:r w:rsidRPr="009C6F31">
        <w:rPr>
          <w:b/>
          <w:lang w:val="sr-Cyrl-RS"/>
        </w:rPr>
        <w:tab/>
        <w:t xml:space="preserve">Евиденције у архивима </w:t>
      </w:r>
    </w:p>
    <w:p w14:paraId="235B3C41" w14:textId="77777777" w:rsidR="00343AF0" w:rsidRPr="009C6F31" w:rsidRDefault="00343AF0">
      <w:pPr>
        <w:jc w:val="center"/>
        <w:rPr>
          <w:lang w:val="sr-Cyrl-RS"/>
        </w:rPr>
      </w:pPr>
    </w:p>
    <w:p w14:paraId="7E235669" w14:textId="2876441F" w:rsidR="00343AF0" w:rsidRPr="009C6F31" w:rsidRDefault="00A87BF4">
      <w:pPr>
        <w:jc w:val="center"/>
        <w:rPr>
          <w:lang w:val="sr-Cyrl-RS"/>
        </w:rPr>
      </w:pPr>
      <w:r w:rsidRPr="009C6F31">
        <w:rPr>
          <w:lang w:val="sr-Cyrl-RS"/>
        </w:rPr>
        <w:lastRenderedPageBreak/>
        <w:t xml:space="preserve">Члан </w:t>
      </w:r>
      <w:r w:rsidR="00482110" w:rsidRPr="009C6F31">
        <w:rPr>
          <w:lang w:val="sr-Cyrl-RS"/>
        </w:rPr>
        <w:t>2</w:t>
      </w:r>
      <w:r w:rsidR="00482110" w:rsidRPr="009C6F31">
        <w:t>7</w:t>
      </w:r>
      <w:r w:rsidR="008F13BA" w:rsidRPr="009C6F31">
        <w:rPr>
          <w:lang w:val="sr-Cyrl-RS"/>
        </w:rPr>
        <w:t>.</w:t>
      </w:r>
    </w:p>
    <w:p w14:paraId="2CB70151" w14:textId="3CE00B31" w:rsidR="00343AF0" w:rsidRPr="009C6F31" w:rsidRDefault="00A87BF4">
      <w:pPr>
        <w:ind w:firstLine="720"/>
        <w:jc w:val="both"/>
        <w:rPr>
          <w:lang w:val="sr-Cyrl-RS"/>
        </w:rPr>
      </w:pPr>
      <w:r w:rsidRPr="009C6F31">
        <w:rPr>
          <w:lang w:val="sr-Cyrl-RS"/>
        </w:rPr>
        <w:t xml:space="preserve">Архив је дужан да води: </w:t>
      </w:r>
    </w:p>
    <w:p w14:paraId="1D4E4996" w14:textId="365EA535" w:rsidR="00343AF0" w:rsidRPr="009C6F31" w:rsidRDefault="00136639">
      <w:pPr>
        <w:ind w:firstLine="720"/>
        <w:rPr>
          <w:lang w:val="sr-Cyrl-RS"/>
        </w:rPr>
      </w:pPr>
      <w:r w:rsidRPr="009C6F31">
        <w:rPr>
          <w:lang w:val="sr-Cyrl-RS"/>
        </w:rPr>
        <w:t>1</w:t>
      </w:r>
      <w:r w:rsidR="00A87BF4" w:rsidRPr="009C6F31">
        <w:rPr>
          <w:lang w:val="sr-Cyrl-RS"/>
        </w:rPr>
        <w:t xml:space="preserve">) </w:t>
      </w:r>
      <w:r w:rsidR="00A87BF4" w:rsidRPr="009C6F31">
        <w:rPr>
          <w:lang w:val="sr-Cyrl-CS"/>
        </w:rPr>
        <w:t>евиденцију</w:t>
      </w:r>
      <w:r w:rsidR="00A87BF4" w:rsidRPr="009C6F31">
        <w:rPr>
          <w:lang w:val="sr-Cyrl-RS"/>
        </w:rPr>
        <w:t xml:space="preserve"> фондова и збирки; </w:t>
      </w:r>
    </w:p>
    <w:p w14:paraId="313F63B3" w14:textId="3014F698" w:rsidR="00343AF0" w:rsidRPr="009C6F31" w:rsidRDefault="00136639">
      <w:pPr>
        <w:ind w:firstLine="720"/>
        <w:rPr>
          <w:lang w:val="sr-Cyrl-RS"/>
        </w:rPr>
      </w:pPr>
      <w:r w:rsidRPr="009C6F31">
        <w:rPr>
          <w:lang w:val="sr-Cyrl-RS"/>
        </w:rPr>
        <w:t>2</w:t>
      </w:r>
      <w:r w:rsidR="00A87BF4" w:rsidRPr="009C6F31">
        <w:rPr>
          <w:lang w:val="sr-Cyrl-RS"/>
        </w:rPr>
        <w:t>) топографски показивач фондова и збирки у депоу;</w:t>
      </w:r>
    </w:p>
    <w:p w14:paraId="67E09960" w14:textId="0375A596" w:rsidR="00343AF0" w:rsidRPr="009C6F31" w:rsidRDefault="00136639">
      <w:pPr>
        <w:ind w:firstLine="720"/>
        <w:jc w:val="both"/>
        <w:rPr>
          <w:lang w:val="sr-Cyrl-RS"/>
        </w:rPr>
      </w:pPr>
      <w:r w:rsidRPr="009C6F31">
        <w:rPr>
          <w:lang w:val="sr-Cyrl-RS"/>
        </w:rPr>
        <w:t>3</w:t>
      </w:r>
      <w:r w:rsidR="00A87BF4" w:rsidRPr="009C6F31">
        <w:rPr>
          <w:lang w:val="sr-Cyrl-RS"/>
        </w:rPr>
        <w:t>) евиденцију стваралаца и ималаца архивске грађе (активних и престалих са радом);</w:t>
      </w:r>
    </w:p>
    <w:p w14:paraId="2E68DF6D" w14:textId="59E8A385" w:rsidR="00343AF0" w:rsidRPr="009C6F31" w:rsidRDefault="00136639">
      <w:pPr>
        <w:ind w:firstLine="720"/>
        <w:jc w:val="both"/>
        <w:rPr>
          <w:lang w:val="sr-Cyrl-RS"/>
        </w:rPr>
      </w:pPr>
      <w:r w:rsidRPr="009C6F31">
        <w:rPr>
          <w:lang w:val="sr-Cyrl-RS"/>
        </w:rPr>
        <w:t>4</w:t>
      </w:r>
      <w:r w:rsidR="00A87BF4" w:rsidRPr="009C6F31">
        <w:rPr>
          <w:lang w:val="sr-Cyrl-RS"/>
        </w:rPr>
        <w:t>) досијеа стваралаца и ималаца архивске грађе;</w:t>
      </w:r>
    </w:p>
    <w:p w14:paraId="0850337D" w14:textId="48CFD186" w:rsidR="00343AF0" w:rsidRPr="009C6F31" w:rsidRDefault="00136639">
      <w:pPr>
        <w:ind w:firstLine="720"/>
        <w:jc w:val="both"/>
        <w:rPr>
          <w:lang w:val="sr-Cyrl-RS"/>
        </w:rPr>
      </w:pPr>
      <w:r w:rsidRPr="009C6F31">
        <w:rPr>
          <w:lang w:val="sr-Cyrl-RS"/>
        </w:rPr>
        <w:t>5</w:t>
      </w:r>
      <w:r w:rsidR="00A87BF4" w:rsidRPr="009C6F31">
        <w:rPr>
          <w:lang w:val="sr-Cyrl-RS"/>
        </w:rPr>
        <w:t>) евиденцију архивске грађе снимљене у сигурносне и заштитне сврхе, односно микрофилмоване;</w:t>
      </w:r>
    </w:p>
    <w:p w14:paraId="07D4028D" w14:textId="5E8A8A04" w:rsidR="00343AF0" w:rsidRPr="009C6F31" w:rsidRDefault="00136639">
      <w:pPr>
        <w:ind w:firstLine="720"/>
        <w:jc w:val="both"/>
        <w:rPr>
          <w:lang w:val="sr-Cyrl-RS"/>
        </w:rPr>
      </w:pPr>
      <w:r w:rsidRPr="009C6F31">
        <w:rPr>
          <w:lang w:val="sr-Cyrl-RS"/>
        </w:rPr>
        <w:t>6</w:t>
      </w:r>
      <w:r w:rsidR="00A87BF4" w:rsidRPr="009C6F31">
        <w:rPr>
          <w:lang w:val="sr-Cyrl-RS"/>
        </w:rPr>
        <w:t>) евиденцију архивске грађе снимљене у допунске сврхе, као и ради стварања целине фонда;</w:t>
      </w:r>
    </w:p>
    <w:p w14:paraId="6B72A147" w14:textId="693BF2D1" w:rsidR="00343AF0" w:rsidRPr="009C6F31" w:rsidRDefault="00136639">
      <w:pPr>
        <w:ind w:firstLine="720"/>
        <w:rPr>
          <w:lang w:val="sr-Cyrl-RS"/>
        </w:rPr>
      </w:pPr>
      <w:r w:rsidRPr="009C6F31">
        <w:rPr>
          <w:lang w:val="sr-Cyrl-RS"/>
        </w:rPr>
        <w:t>7</w:t>
      </w:r>
      <w:r w:rsidR="00A87BF4" w:rsidRPr="009C6F31">
        <w:rPr>
          <w:lang w:val="sr-Cyrl-RS"/>
        </w:rPr>
        <w:t>) евиденцију рестауриране и конзервиране архивске грађе;</w:t>
      </w:r>
    </w:p>
    <w:p w14:paraId="27A21AA1" w14:textId="7D073BAF" w:rsidR="00343AF0" w:rsidRPr="009C6F31" w:rsidRDefault="00136639">
      <w:pPr>
        <w:ind w:firstLine="720"/>
        <w:rPr>
          <w:lang w:val="sr-Cyrl-RS"/>
        </w:rPr>
      </w:pPr>
      <w:r w:rsidRPr="009C6F31">
        <w:rPr>
          <w:lang w:val="sr-Cyrl-RS"/>
        </w:rPr>
        <w:t>8</w:t>
      </w:r>
      <w:r w:rsidR="00A87BF4" w:rsidRPr="009C6F31">
        <w:rPr>
          <w:lang w:val="sr-Cyrl-RS"/>
        </w:rPr>
        <w:t>) попис информативних средстава;</w:t>
      </w:r>
    </w:p>
    <w:p w14:paraId="10E45374" w14:textId="50FD0D63" w:rsidR="00343AF0" w:rsidRPr="009C6F31" w:rsidRDefault="00136639">
      <w:pPr>
        <w:ind w:firstLine="720"/>
        <w:rPr>
          <w:lang w:val="sr-Cyrl-RS"/>
        </w:rPr>
      </w:pPr>
      <w:r w:rsidRPr="009C6F31">
        <w:rPr>
          <w:lang w:val="sr-Cyrl-RS"/>
        </w:rPr>
        <w:t>9</w:t>
      </w:r>
      <w:r w:rsidR="00A87BF4" w:rsidRPr="009C6F31">
        <w:rPr>
          <w:lang w:val="sr-Cyrl-RS"/>
        </w:rPr>
        <w:t>) евиденцију корисника и коришћене архивске грађе;</w:t>
      </w:r>
    </w:p>
    <w:p w14:paraId="22624F20" w14:textId="2D768D42" w:rsidR="00343AF0" w:rsidRPr="009C6F31" w:rsidRDefault="00A87BF4">
      <w:pPr>
        <w:ind w:firstLine="720"/>
        <w:rPr>
          <w:strike/>
          <w:lang w:val="sr-Cyrl-RS"/>
        </w:rPr>
      </w:pPr>
      <w:r w:rsidRPr="009C6F31">
        <w:rPr>
          <w:lang w:val="sr-Cyrl-RS"/>
        </w:rPr>
        <w:t>1</w:t>
      </w:r>
      <w:r w:rsidR="00136639" w:rsidRPr="009C6F31">
        <w:rPr>
          <w:lang w:val="sr-Cyrl-RS"/>
        </w:rPr>
        <w:t>0</w:t>
      </w:r>
      <w:r w:rsidRPr="009C6F31">
        <w:rPr>
          <w:lang w:val="sr-Cyrl-RS"/>
        </w:rPr>
        <w:t xml:space="preserve">) евиденцију дигитализоване архивске грађе; </w:t>
      </w:r>
    </w:p>
    <w:p w14:paraId="30824B21" w14:textId="3B9C7944" w:rsidR="00343AF0" w:rsidRPr="009C6F31" w:rsidRDefault="00A87BF4">
      <w:pPr>
        <w:ind w:firstLine="720"/>
        <w:rPr>
          <w:lang w:val="sr-Cyrl-RS"/>
        </w:rPr>
      </w:pPr>
      <w:r w:rsidRPr="009C6F31">
        <w:rPr>
          <w:lang w:val="sr-Cyrl-RS"/>
        </w:rPr>
        <w:t>1</w:t>
      </w:r>
      <w:r w:rsidR="00136639" w:rsidRPr="009C6F31">
        <w:rPr>
          <w:lang w:val="sr-Cyrl-RS"/>
        </w:rPr>
        <w:t>1</w:t>
      </w:r>
      <w:r w:rsidRPr="009C6F31">
        <w:rPr>
          <w:lang w:val="sr-Cyrl-RS"/>
        </w:rPr>
        <w:t>) евиденција архивске грађе примљене у депозит или књига депозита.</w:t>
      </w:r>
    </w:p>
    <w:p w14:paraId="1188F5ED" w14:textId="77777777" w:rsidR="00343AF0" w:rsidRPr="009C6F31" w:rsidRDefault="00A87BF4">
      <w:pPr>
        <w:ind w:firstLine="720"/>
        <w:jc w:val="both"/>
        <w:rPr>
          <w:lang w:val="sr-Cyrl-RS"/>
        </w:rPr>
      </w:pPr>
      <w:r w:rsidRPr="009C6F31">
        <w:rPr>
          <w:lang w:val="sr-Cyrl-RS"/>
        </w:rPr>
        <w:t>Садржину и начин вођења евиденција из ст. 1. овог члана, прописује Министар.</w:t>
      </w:r>
    </w:p>
    <w:p w14:paraId="4E4F3CC5" w14:textId="2143EEDD" w:rsidR="00343AF0" w:rsidRPr="009C6F31" w:rsidRDefault="00A87BF4">
      <w:pPr>
        <w:rPr>
          <w:lang w:val="sr-Cyrl-RS"/>
        </w:rPr>
      </w:pPr>
      <w:r w:rsidRPr="009C6F31">
        <w:rPr>
          <w:lang w:val="sr-Cyrl-RS"/>
        </w:rPr>
        <w:tab/>
        <w:t xml:space="preserve">Специјални и приватни архиви не воде евиденцију из става 1. тачка </w:t>
      </w:r>
      <w:r w:rsidR="009C76D5" w:rsidRPr="009C6F31">
        <w:t>3</w:t>
      </w:r>
      <w:r w:rsidR="009C76D5" w:rsidRPr="009C6F31">
        <w:rPr>
          <w:lang w:val="sr-Cyrl-RS"/>
        </w:rPr>
        <w:t>)</w:t>
      </w:r>
      <w:r w:rsidR="009C76D5" w:rsidRPr="009C6F31">
        <w:t xml:space="preserve"> </w:t>
      </w:r>
      <w:r w:rsidR="009C76D5" w:rsidRPr="009C6F31">
        <w:rPr>
          <w:lang w:val="sr-Cyrl-RS"/>
        </w:rPr>
        <w:t xml:space="preserve">и </w:t>
      </w:r>
      <w:r w:rsidR="00136639" w:rsidRPr="009C6F31">
        <w:rPr>
          <w:lang w:val="sr-Cyrl-RS"/>
        </w:rPr>
        <w:t>4</w:t>
      </w:r>
      <w:r w:rsidRPr="009C6F31">
        <w:rPr>
          <w:lang w:val="sr-Cyrl-RS"/>
        </w:rPr>
        <w:t>) овог члана.</w:t>
      </w:r>
    </w:p>
    <w:p w14:paraId="50DB29D5" w14:textId="77777777" w:rsidR="00343AF0" w:rsidRPr="009C6F31" w:rsidRDefault="00343AF0">
      <w:pPr>
        <w:jc w:val="center"/>
        <w:rPr>
          <w:lang w:val="sr-Cyrl-RS"/>
        </w:rPr>
      </w:pPr>
    </w:p>
    <w:p w14:paraId="02E0A92C" w14:textId="77777777" w:rsidR="00343AF0" w:rsidRPr="009C6F31" w:rsidRDefault="00A87BF4">
      <w:pPr>
        <w:jc w:val="center"/>
        <w:rPr>
          <w:lang w:val="sr-Cyrl-RS"/>
        </w:rPr>
      </w:pPr>
      <w:r w:rsidRPr="009C6F31">
        <w:rPr>
          <w:b/>
          <w:lang w:val="sr-Cyrl-RS"/>
        </w:rPr>
        <w:t>Ревизија фондова и збирки</w:t>
      </w:r>
    </w:p>
    <w:p w14:paraId="7FC6B9D3" w14:textId="77777777" w:rsidR="00343AF0" w:rsidRPr="009C6F31" w:rsidRDefault="00343AF0">
      <w:pPr>
        <w:jc w:val="center"/>
        <w:rPr>
          <w:lang w:val="sr-Cyrl-RS"/>
        </w:rPr>
      </w:pPr>
    </w:p>
    <w:p w14:paraId="05D3C061" w14:textId="473D6B31" w:rsidR="00343AF0" w:rsidRPr="009C6F31" w:rsidRDefault="00A87BF4">
      <w:pPr>
        <w:jc w:val="center"/>
        <w:rPr>
          <w:lang w:val="sr-Cyrl-RS"/>
        </w:rPr>
      </w:pPr>
      <w:r w:rsidRPr="009C6F31">
        <w:rPr>
          <w:lang w:val="sr-Cyrl-RS"/>
        </w:rPr>
        <w:t xml:space="preserve">Члан </w:t>
      </w:r>
      <w:r w:rsidR="00482110" w:rsidRPr="009C6F31">
        <w:rPr>
          <w:lang w:val="sr-Cyrl-RS"/>
        </w:rPr>
        <w:t>2</w:t>
      </w:r>
      <w:r w:rsidR="00482110" w:rsidRPr="009C6F31">
        <w:t>8</w:t>
      </w:r>
      <w:r w:rsidR="008F13BA" w:rsidRPr="009C6F31">
        <w:rPr>
          <w:lang w:val="sr-Cyrl-RS"/>
        </w:rPr>
        <w:t>.</w:t>
      </w:r>
    </w:p>
    <w:p w14:paraId="278802DC" w14:textId="77777777" w:rsidR="00343AF0" w:rsidRPr="009C6F31" w:rsidRDefault="00A87BF4">
      <w:pPr>
        <w:ind w:firstLine="720"/>
        <w:jc w:val="both"/>
        <w:rPr>
          <w:lang w:val="sr-Cyrl-RS"/>
        </w:rPr>
      </w:pPr>
      <w:r w:rsidRPr="009C6F31">
        <w:rPr>
          <w:lang w:val="sr-Cyrl-RS"/>
        </w:rPr>
        <w:t xml:space="preserve">Архив је дужан да једном у 20 година изврши редовну ревизију архивских фондова и збирки. </w:t>
      </w:r>
    </w:p>
    <w:p w14:paraId="27E27F8D" w14:textId="77777777" w:rsidR="00343AF0" w:rsidRPr="009C6F31" w:rsidRDefault="00A87BF4">
      <w:pPr>
        <w:ind w:firstLine="720"/>
        <w:jc w:val="both"/>
        <w:rPr>
          <w:lang w:val="sr-Cyrl-RS"/>
        </w:rPr>
      </w:pPr>
      <w:r w:rsidRPr="009C6F31">
        <w:rPr>
          <w:lang w:val="sr-Cyrl-RS"/>
        </w:rPr>
        <w:t>Услове и начин ревизије прописује Министар.</w:t>
      </w:r>
    </w:p>
    <w:p w14:paraId="468AD3CD" w14:textId="77777777" w:rsidR="00343AF0" w:rsidRPr="009C6F31" w:rsidRDefault="00343AF0" w:rsidP="00F40DC3">
      <w:pPr>
        <w:jc w:val="both"/>
        <w:rPr>
          <w:lang w:val="sr-Cyrl-RS"/>
        </w:rPr>
      </w:pPr>
    </w:p>
    <w:p w14:paraId="56EC3D5B" w14:textId="77777777" w:rsidR="00977A82" w:rsidRPr="009C6F31" w:rsidRDefault="00977A82">
      <w:pPr>
        <w:jc w:val="center"/>
        <w:rPr>
          <w:b/>
          <w:lang w:val="sr-Cyrl-RS"/>
        </w:rPr>
      </w:pPr>
    </w:p>
    <w:p w14:paraId="3FFABCC0" w14:textId="77777777" w:rsidR="00343AF0" w:rsidRPr="009C6F31" w:rsidRDefault="00A87BF4">
      <w:pPr>
        <w:jc w:val="center"/>
        <w:rPr>
          <w:b/>
          <w:lang w:val="sr-Cyrl-RS"/>
        </w:rPr>
      </w:pPr>
      <w:r w:rsidRPr="009C6F31">
        <w:rPr>
          <w:b/>
          <w:lang w:val="sr-Cyrl-RS"/>
        </w:rPr>
        <w:t>Мере заштите архивске грађе</w:t>
      </w:r>
    </w:p>
    <w:p w14:paraId="1127F2C9" w14:textId="77777777" w:rsidR="00343AF0" w:rsidRPr="009C6F31" w:rsidRDefault="00343AF0">
      <w:pPr>
        <w:jc w:val="center"/>
        <w:rPr>
          <w:b/>
          <w:lang w:val="sr-Cyrl-RS"/>
        </w:rPr>
      </w:pPr>
    </w:p>
    <w:p w14:paraId="4499C51D" w14:textId="57392385" w:rsidR="00343AF0" w:rsidRPr="009C6F31" w:rsidRDefault="00A87BF4">
      <w:pPr>
        <w:jc w:val="center"/>
        <w:rPr>
          <w:lang w:val="sr-Cyrl-RS"/>
        </w:rPr>
      </w:pPr>
      <w:r w:rsidRPr="009C6F31">
        <w:rPr>
          <w:lang w:val="sr-Cyrl-RS"/>
        </w:rPr>
        <w:t xml:space="preserve">Члан </w:t>
      </w:r>
      <w:r w:rsidR="00482110" w:rsidRPr="009C6F31">
        <w:t>29</w:t>
      </w:r>
      <w:r w:rsidR="008F13BA" w:rsidRPr="009C6F31">
        <w:rPr>
          <w:lang w:val="sr-Cyrl-RS"/>
        </w:rPr>
        <w:t>.</w:t>
      </w:r>
    </w:p>
    <w:p w14:paraId="5A2BB6EF" w14:textId="77777777" w:rsidR="00343AF0" w:rsidRPr="009C6F31" w:rsidRDefault="00A87BF4">
      <w:pPr>
        <w:pStyle w:val="BodyText3"/>
        <w:ind w:firstLine="720"/>
        <w:rPr>
          <w:lang w:val="sr-Cyrl-RS"/>
        </w:rPr>
      </w:pPr>
      <w:r w:rsidRPr="009C6F31">
        <w:rPr>
          <w:lang w:val="sr-Cyrl-RS"/>
        </w:rPr>
        <w:t>Архив спроводи стручне и техничке мере заштите архивске грађе у архиву и брине за њену сигурност.</w:t>
      </w:r>
    </w:p>
    <w:p w14:paraId="5A15E103" w14:textId="77777777" w:rsidR="00343AF0" w:rsidRPr="009C6F31" w:rsidRDefault="00A87BF4">
      <w:pPr>
        <w:ind w:firstLine="720"/>
        <w:jc w:val="both"/>
        <w:rPr>
          <w:lang w:val="sr-Cyrl-RS"/>
        </w:rPr>
      </w:pPr>
      <w:r w:rsidRPr="009C6F31">
        <w:rPr>
          <w:lang w:val="sr-Cyrl-RS"/>
        </w:rPr>
        <w:t>Мере заштите архивске грађе су: превентивна заштита, микрофилмовање, дигитализација, конзервација и рестаурација.</w:t>
      </w:r>
    </w:p>
    <w:p w14:paraId="14662967" w14:textId="77777777" w:rsidR="00343AF0" w:rsidRPr="009C6F31" w:rsidRDefault="00A87BF4">
      <w:pPr>
        <w:ind w:firstLine="720"/>
        <w:jc w:val="both"/>
        <w:rPr>
          <w:lang w:val="sr-Cyrl-RS"/>
        </w:rPr>
      </w:pPr>
      <w:r w:rsidRPr="009C6F31">
        <w:rPr>
          <w:lang w:val="sr-Cyrl-RS"/>
        </w:rPr>
        <w:t>Мере заштите архивске грађе ближе уређује Министар.</w:t>
      </w:r>
    </w:p>
    <w:p w14:paraId="2E4F0AD1" w14:textId="77777777" w:rsidR="00343AF0" w:rsidRPr="009C6F31" w:rsidRDefault="00A87BF4">
      <w:pPr>
        <w:ind w:firstLine="720"/>
        <w:jc w:val="both"/>
        <w:rPr>
          <w:lang w:val="sr-Cyrl-RS"/>
        </w:rPr>
      </w:pPr>
      <w:r w:rsidRPr="009C6F31">
        <w:rPr>
          <w:lang w:val="sr-Cyrl-RS"/>
        </w:rPr>
        <w:t xml:space="preserve">Архив обезбеђује физичку заштиту архивске грађе, уз сарадњу надлежног органа управе. </w:t>
      </w:r>
    </w:p>
    <w:p w14:paraId="295EC8D2" w14:textId="77777777" w:rsidR="00343AF0" w:rsidRPr="009C6F31" w:rsidRDefault="00343AF0">
      <w:pPr>
        <w:ind w:firstLine="720"/>
        <w:jc w:val="both"/>
        <w:rPr>
          <w:lang w:val="sr-Cyrl-RS"/>
        </w:rPr>
      </w:pPr>
    </w:p>
    <w:p w14:paraId="344AF269" w14:textId="77777777" w:rsidR="00343AF0" w:rsidRPr="009C6F31" w:rsidRDefault="00A87BF4">
      <w:pPr>
        <w:jc w:val="center"/>
        <w:rPr>
          <w:lang w:val="sr-Cyrl-RS"/>
        </w:rPr>
      </w:pPr>
      <w:r w:rsidRPr="009C6F31">
        <w:rPr>
          <w:b/>
          <w:lang w:val="sr-Cyrl-RS"/>
        </w:rPr>
        <w:t>Превентивна заштита</w:t>
      </w:r>
    </w:p>
    <w:p w14:paraId="3A4282FB" w14:textId="77777777" w:rsidR="00343AF0" w:rsidRPr="009C6F31" w:rsidRDefault="00343AF0">
      <w:pPr>
        <w:jc w:val="center"/>
        <w:rPr>
          <w:lang w:val="sr-Cyrl-RS"/>
        </w:rPr>
      </w:pPr>
    </w:p>
    <w:p w14:paraId="24A7B30C" w14:textId="0077106D" w:rsidR="00343AF0" w:rsidRPr="009C6F31" w:rsidRDefault="008F13BA">
      <w:pPr>
        <w:jc w:val="center"/>
        <w:rPr>
          <w:lang w:val="sr-Cyrl-RS"/>
        </w:rPr>
      </w:pPr>
      <w:r w:rsidRPr="009C6F31">
        <w:rPr>
          <w:lang w:val="sr-Cyrl-RS"/>
        </w:rPr>
        <w:t xml:space="preserve">Члан </w:t>
      </w:r>
      <w:r w:rsidR="00482110" w:rsidRPr="009C6F31">
        <w:rPr>
          <w:lang w:val="sr-Cyrl-RS"/>
        </w:rPr>
        <w:t>3</w:t>
      </w:r>
      <w:r w:rsidR="00482110" w:rsidRPr="009C6F31">
        <w:t>0</w:t>
      </w:r>
      <w:r w:rsidRPr="009C6F31">
        <w:rPr>
          <w:lang w:val="sr-Cyrl-RS"/>
        </w:rPr>
        <w:t>.</w:t>
      </w:r>
    </w:p>
    <w:p w14:paraId="508CA15C" w14:textId="77777777" w:rsidR="00343AF0" w:rsidRPr="009C6F31" w:rsidRDefault="00A87BF4">
      <w:pPr>
        <w:ind w:firstLine="720"/>
        <w:jc w:val="both"/>
        <w:rPr>
          <w:lang w:val="sr-Cyrl-RS"/>
        </w:rPr>
      </w:pPr>
      <w:r w:rsidRPr="009C6F31">
        <w:rPr>
          <w:lang w:val="sr-Cyrl-RS"/>
        </w:rPr>
        <w:t xml:space="preserve">Превентивна заштита је низ мера и поступака којима се успорава природно пропадање и спречава оштећење архивске грађе дејством физичких, хемијских и биолошких узрочника, природних сила и непогода, пожара и експлозија, ванредних </w:t>
      </w:r>
      <w:r w:rsidRPr="009C6F31">
        <w:rPr>
          <w:lang w:val="sr-Cyrl-RS"/>
        </w:rPr>
        <w:lastRenderedPageBreak/>
        <w:t xml:space="preserve">ситуација, кварова на инсталацијама, услед неправилног транспорта, вандализма и неадекватног обезбеђења од крађе и др. </w:t>
      </w:r>
    </w:p>
    <w:p w14:paraId="3E1723A2" w14:textId="77777777" w:rsidR="00343AF0" w:rsidRPr="009C6F31" w:rsidRDefault="00A87BF4">
      <w:pPr>
        <w:ind w:firstLine="720"/>
        <w:jc w:val="both"/>
        <w:rPr>
          <w:lang w:val="sr-Cyrl-RS"/>
        </w:rPr>
      </w:pPr>
      <w:r w:rsidRPr="009C6F31">
        <w:rPr>
          <w:lang w:val="sr-Cyrl-RS"/>
        </w:rPr>
        <w:t>Превентивна заштита спроводи се у свим архивима, као и код ствараоца и имаоца архивске грађе и документарног материјала.</w:t>
      </w:r>
    </w:p>
    <w:p w14:paraId="18BED632" w14:textId="77777777" w:rsidR="00343AF0" w:rsidRPr="009C6F31" w:rsidRDefault="00343AF0">
      <w:pPr>
        <w:rPr>
          <w:b/>
          <w:lang w:val="sr-Cyrl-RS"/>
        </w:rPr>
      </w:pPr>
    </w:p>
    <w:p w14:paraId="6C2BF58F" w14:textId="77777777" w:rsidR="00343AF0" w:rsidRPr="009C6F31" w:rsidRDefault="00A87BF4">
      <w:pPr>
        <w:jc w:val="center"/>
        <w:rPr>
          <w:strike/>
          <w:kern w:val="1"/>
          <w:lang w:val="sr-Cyrl-RS"/>
        </w:rPr>
      </w:pPr>
      <w:r w:rsidRPr="009C6F31">
        <w:rPr>
          <w:b/>
          <w:lang w:val="sr-Cyrl-RS"/>
        </w:rPr>
        <w:t>Микрофилмовање и дигитализација</w:t>
      </w:r>
    </w:p>
    <w:p w14:paraId="6D784E08" w14:textId="77777777" w:rsidR="00343AF0" w:rsidRPr="009C6F31" w:rsidRDefault="00343AF0">
      <w:pPr>
        <w:jc w:val="both"/>
        <w:rPr>
          <w:strike/>
          <w:kern w:val="1"/>
          <w:lang w:val="sr-Cyrl-RS"/>
        </w:rPr>
      </w:pPr>
    </w:p>
    <w:p w14:paraId="3B567614" w14:textId="3D7D8BFA" w:rsidR="00343AF0" w:rsidRPr="009C6F31" w:rsidRDefault="008F13BA">
      <w:pPr>
        <w:jc w:val="center"/>
        <w:rPr>
          <w:lang w:val="sr-Cyrl-RS"/>
        </w:rPr>
      </w:pPr>
      <w:r w:rsidRPr="009C6F31">
        <w:rPr>
          <w:lang w:val="sr-Cyrl-RS"/>
        </w:rPr>
        <w:t xml:space="preserve">Члан </w:t>
      </w:r>
      <w:r w:rsidR="00482110" w:rsidRPr="009C6F31">
        <w:rPr>
          <w:lang w:val="sr-Cyrl-RS"/>
        </w:rPr>
        <w:t>3</w:t>
      </w:r>
      <w:r w:rsidR="00482110" w:rsidRPr="009C6F31">
        <w:t>1</w:t>
      </w:r>
      <w:r w:rsidRPr="009C6F31">
        <w:rPr>
          <w:lang w:val="sr-Cyrl-RS"/>
        </w:rPr>
        <w:t>.</w:t>
      </w:r>
    </w:p>
    <w:p w14:paraId="7EFCA9C4" w14:textId="77777777" w:rsidR="00343AF0" w:rsidRPr="009C6F31" w:rsidRDefault="00A87BF4">
      <w:pPr>
        <w:ind w:firstLine="720"/>
        <w:jc w:val="both"/>
        <w:rPr>
          <w:lang w:val="sr-Cyrl-RS"/>
        </w:rPr>
      </w:pPr>
      <w:r w:rsidRPr="009C6F31">
        <w:rPr>
          <w:lang w:val="sr-Cyrl-RS"/>
        </w:rPr>
        <w:t xml:space="preserve">Архив обавља сигурносна и заштитна снимања архивске грађе, односно врши њено микрофилмовање у циљу заштите, замене, допуне и комплетирања архивских фондова и збирки. </w:t>
      </w:r>
    </w:p>
    <w:p w14:paraId="3E09AF80" w14:textId="02455F17" w:rsidR="00343AF0" w:rsidRPr="009C6F31" w:rsidRDefault="00A87BF4">
      <w:pPr>
        <w:ind w:firstLine="720"/>
        <w:jc w:val="both"/>
        <w:rPr>
          <w:lang w:val="sr-Cyrl-RS"/>
        </w:rPr>
      </w:pPr>
      <w:r w:rsidRPr="009C6F31">
        <w:rPr>
          <w:lang w:val="sr-Cyrl-RS"/>
        </w:rPr>
        <w:t xml:space="preserve">Први примерак микрофилма представља заштитну копију и не даје се на коришћење. </w:t>
      </w:r>
    </w:p>
    <w:p w14:paraId="149E9F8A" w14:textId="77777777" w:rsidR="00343AF0" w:rsidRPr="009C6F31" w:rsidRDefault="00A87BF4">
      <w:pPr>
        <w:ind w:firstLine="720"/>
        <w:jc w:val="both"/>
        <w:rPr>
          <w:lang w:val="sr-Cyrl-RS"/>
        </w:rPr>
      </w:pPr>
      <w:r w:rsidRPr="009C6F31">
        <w:rPr>
          <w:lang w:val="sr-Cyrl-RS"/>
        </w:rPr>
        <w:t>Микрофилм се може дигитализовати ради коришћења.</w:t>
      </w:r>
    </w:p>
    <w:p w14:paraId="245B2309" w14:textId="77777777" w:rsidR="00343AF0" w:rsidRPr="009C6F31" w:rsidRDefault="00A87BF4">
      <w:pPr>
        <w:ind w:firstLine="720"/>
        <w:jc w:val="both"/>
        <w:rPr>
          <w:lang w:val="sr-Cyrl-RS"/>
        </w:rPr>
      </w:pPr>
      <w:r w:rsidRPr="009C6F31">
        <w:rPr>
          <w:lang w:val="sr-Cyrl-RS"/>
        </w:rPr>
        <w:t xml:space="preserve">Архив дигитализује архивску грађу у циљу давања дигиталних копија на коришћење уместо оригинала, њиховог коришћења у оквиру информационог система, ради лакшег претраживања и објављивања.  </w:t>
      </w:r>
    </w:p>
    <w:p w14:paraId="575BE90F" w14:textId="77777777" w:rsidR="00343AF0" w:rsidRPr="009C6F31" w:rsidRDefault="00A87BF4">
      <w:pPr>
        <w:ind w:firstLine="720"/>
        <w:jc w:val="both"/>
        <w:rPr>
          <w:lang w:val="sr-Cyrl-RS"/>
        </w:rPr>
      </w:pPr>
      <w:r w:rsidRPr="009C6F31">
        <w:rPr>
          <w:lang w:val="sr-Cyrl-RS"/>
        </w:rPr>
        <w:t xml:space="preserve">Дигитална копија не представља заштитну копију архивске грађе. </w:t>
      </w:r>
    </w:p>
    <w:p w14:paraId="7C08C7A7" w14:textId="3A5DA024" w:rsidR="00343AF0" w:rsidRPr="009C6F31" w:rsidRDefault="00A87BF4">
      <w:pPr>
        <w:ind w:firstLine="720"/>
        <w:jc w:val="both"/>
        <w:rPr>
          <w:strike/>
          <w:lang w:val="sr-Cyrl-RS"/>
        </w:rPr>
      </w:pPr>
      <w:r w:rsidRPr="009C6F31">
        <w:rPr>
          <w:lang w:val="sr-Cyrl-RS"/>
        </w:rPr>
        <w:t xml:space="preserve">Архив може да повери микрофилмовање архивске грађе правном лицу или предузетнику који је регистрован за обављање послова микрофилмовања. </w:t>
      </w:r>
    </w:p>
    <w:p w14:paraId="0902BCCA" w14:textId="701F14F1" w:rsidR="00977A82" w:rsidRPr="009C6F31" w:rsidRDefault="00A87BF4" w:rsidP="008F13BA">
      <w:pPr>
        <w:ind w:firstLine="720"/>
        <w:jc w:val="both"/>
        <w:rPr>
          <w:lang w:val="sr-Cyrl-RS"/>
        </w:rPr>
      </w:pPr>
      <w:r w:rsidRPr="009C6F31">
        <w:rPr>
          <w:lang w:val="sr-Cyrl-RS"/>
        </w:rPr>
        <w:t xml:space="preserve">Дигитализацију архивске грађе која се чува у архивима могу да раде само архиви или државни органи и организације и јавна предузећа. </w:t>
      </w:r>
    </w:p>
    <w:p w14:paraId="49113952" w14:textId="77777777" w:rsidR="00977A82" w:rsidRPr="009C6F31" w:rsidRDefault="00977A82">
      <w:pPr>
        <w:jc w:val="center"/>
        <w:rPr>
          <w:b/>
          <w:lang w:val="sr-Cyrl-RS"/>
        </w:rPr>
      </w:pPr>
    </w:p>
    <w:p w14:paraId="34D0D183" w14:textId="77777777" w:rsidR="00343AF0" w:rsidRPr="009C6F31" w:rsidRDefault="00A87BF4">
      <w:pPr>
        <w:jc w:val="center"/>
        <w:rPr>
          <w:b/>
          <w:lang w:val="sr-Cyrl-RS"/>
        </w:rPr>
      </w:pPr>
      <w:r w:rsidRPr="009C6F31">
        <w:rPr>
          <w:b/>
          <w:lang w:val="sr-Cyrl-RS"/>
        </w:rPr>
        <w:t>Конзервација и рестаурација архивске грађе</w:t>
      </w:r>
    </w:p>
    <w:p w14:paraId="4A025672" w14:textId="77777777" w:rsidR="00343AF0" w:rsidRPr="009C6F31" w:rsidRDefault="00343AF0">
      <w:pPr>
        <w:rPr>
          <w:b/>
          <w:lang w:val="sr-Cyrl-RS"/>
        </w:rPr>
      </w:pPr>
    </w:p>
    <w:p w14:paraId="56BB34AC" w14:textId="14DB56A7" w:rsidR="00343AF0" w:rsidRPr="009C6F31" w:rsidRDefault="008F13BA">
      <w:pPr>
        <w:jc w:val="center"/>
        <w:rPr>
          <w:lang w:val="sr-Cyrl-RS"/>
        </w:rPr>
      </w:pPr>
      <w:r w:rsidRPr="009C6F31">
        <w:rPr>
          <w:lang w:val="sr-Cyrl-RS"/>
        </w:rPr>
        <w:t xml:space="preserve">Члан </w:t>
      </w:r>
      <w:r w:rsidR="00482110" w:rsidRPr="009C6F31">
        <w:rPr>
          <w:lang w:val="sr-Cyrl-RS"/>
        </w:rPr>
        <w:t>3</w:t>
      </w:r>
      <w:r w:rsidR="00482110" w:rsidRPr="009C6F31">
        <w:t>2</w:t>
      </w:r>
      <w:r w:rsidRPr="009C6F31">
        <w:rPr>
          <w:lang w:val="sr-Cyrl-RS"/>
        </w:rPr>
        <w:t>.</w:t>
      </w:r>
    </w:p>
    <w:p w14:paraId="66E07B7B" w14:textId="77777777" w:rsidR="00343AF0" w:rsidRPr="009C6F31" w:rsidRDefault="00A87BF4">
      <w:pPr>
        <w:ind w:firstLine="720"/>
        <w:jc w:val="both"/>
        <w:rPr>
          <w:lang w:val="sr-Cyrl-RS"/>
        </w:rPr>
      </w:pPr>
      <w:r w:rsidRPr="009C6F31">
        <w:rPr>
          <w:lang w:val="sr-Cyrl-RS"/>
        </w:rPr>
        <w:t xml:space="preserve">Конзервација и рестаурација архивске грађе се спроводе само у конзерваторским лабораторијама и атељеима у архивима. </w:t>
      </w:r>
    </w:p>
    <w:p w14:paraId="4CEE0516" w14:textId="77777777" w:rsidR="00343AF0" w:rsidRPr="009C6F31" w:rsidRDefault="00A87BF4">
      <w:pPr>
        <w:jc w:val="both"/>
        <w:rPr>
          <w:lang w:val="sr-Cyrl-RS"/>
        </w:rPr>
      </w:pPr>
      <w:r w:rsidRPr="009C6F31">
        <w:rPr>
          <w:lang w:val="sr-Cyrl-RS"/>
        </w:rPr>
        <w:tab/>
        <w:t>Начин и ближе услове за конзервацију и рестаурацију прописује Министар.</w:t>
      </w:r>
    </w:p>
    <w:p w14:paraId="6245E9F1" w14:textId="77777777" w:rsidR="00343AF0" w:rsidRPr="009C6F31" w:rsidRDefault="00343AF0">
      <w:pPr>
        <w:ind w:firstLine="720"/>
        <w:jc w:val="both"/>
        <w:rPr>
          <w:lang w:val="sr-Cyrl-RS"/>
        </w:rPr>
      </w:pPr>
    </w:p>
    <w:p w14:paraId="2F2CB14C" w14:textId="77777777" w:rsidR="00343AF0" w:rsidRPr="009C6F31" w:rsidRDefault="00A87BF4">
      <w:pPr>
        <w:jc w:val="center"/>
        <w:rPr>
          <w:lang w:val="sr-Cyrl-RS"/>
        </w:rPr>
      </w:pPr>
      <w:r w:rsidRPr="009C6F31">
        <w:rPr>
          <w:b/>
          <w:lang w:val="sr-Cyrl-RS"/>
        </w:rPr>
        <w:t>Израда плана заштите и спасавања архивске грађе у ванредним ситуацијама</w:t>
      </w:r>
    </w:p>
    <w:p w14:paraId="609A75EB" w14:textId="77777777" w:rsidR="00343AF0" w:rsidRPr="009C6F31" w:rsidRDefault="00343AF0">
      <w:pPr>
        <w:jc w:val="center"/>
        <w:rPr>
          <w:lang w:val="sr-Cyrl-RS"/>
        </w:rPr>
      </w:pPr>
    </w:p>
    <w:p w14:paraId="20AA92E3" w14:textId="38FBCB59" w:rsidR="00343AF0" w:rsidRPr="009C6F31" w:rsidRDefault="008F13BA">
      <w:pPr>
        <w:jc w:val="center"/>
        <w:rPr>
          <w:lang w:val="sr-Cyrl-RS"/>
        </w:rPr>
      </w:pPr>
      <w:r w:rsidRPr="009C6F31">
        <w:rPr>
          <w:lang w:val="sr-Cyrl-RS"/>
        </w:rPr>
        <w:t xml:space="preserve">Члан </w:t>
      </w:r>
      <w:r w:rsidR="00482110" w:rsidRPr="009C6F31">
        <w:rPr>
          <w:lang w:val="sr-Cyrl-RS"/>
        </w:rPr>
        <w:t>3</w:t>
      </w:r>
      <w:r w:rsidR="00482110" w:rsidRPr="009C6F31">
        <w:t>3</w:t>
      </w:r>
      <w:r w:rsidRPr="009C6F31">
        <w:rPr>
          <w:lang w:val="sr-Cyrl-RS"/>
        </w:rPr>
        <w:t>.</w:t>
      </w:r>
    </w:p>
    <w:p w14:paraId="4AD1D220" w14:textId="77777777" w:rsidR="00343AF0" w:rsidRPr="009C6F31" w:rsidRDefault="00A87BF4">
      <w:pPr>
        <w:ind w:firstLine="720"/>
        <w:jc w:val="both"/>
        <w:rPr>
          <w:lang w:val="sr-Cyrl-RS"/>
        </w:rPr>
      </w:pPr>
      <w:r w:rsidRPr="009C6F31">
        <w:rPr>
          <w:lang w:val="sr-Cyrl-RS"/>
        </w:rPr>
        <w:t>Архив је дужан да изради план заштите и спасавања архивске грађе у ванредним ситуацијама, са посебним мерама за архивску грађу од изузетног значаја.</w:t>
      </w:r>
    </w:p>
    <w:p w14:paraId="6E76F049" w14:textId="77777777" w:rsidR="00343AF0" w:rsidRPr="009C6F31" w:rsidRDefault="00A87BF4">
      <w:pPr>
        <w:ind w:firstLine="720"/>
        <w:jc w:val="both"/>
        <w:rPr>
          <w:b/>
          <w:lang w:val="sr-Cyrl-RS"/>
        </w:rPr>
      </w:pPr>
      <w:r w:rsidRPr="009C6F31">
        <w:rPr>
          <w:lang w:val="sr-Cyrl-RS"/>
        </w:rPr>
        <w:t>План заштите и спасавања у ванредним ситуацијама израђује се у складу са посебним прописима.</w:t>
      </w:r>
    </w:p>
    <w:p w14:paraId="63ED187A" w14:textId="77777777" w:rsidR="00343AF0" w:rsidRPr="009C6F31" w:rsidRDefault="00343AF0">
      <w:pPr>
        <w:jc w:val="center"/>
        <w:rPr>
          <w:b/>
          <w:lang w:val="sr-Cyrl-RS"/>
        </w:rPr>
      </w:pPr>
    </w:p>
    <w:p w14:paraId="19D0F92F" w14:textId="77777777" w:rsidR="00343AF0" w:rsidRPr="009C6F31" w:rsidRDefault="00A87BF4">
      <w:pPr>
        <w:jc w:val="center"/>
        <w:rPr>
          <w:b/>
          <w:lang w:val="sr-Cyrl-RS"/>
        </w:rPr>
      </w:pPr>
      <w:r w:rsidRPr="009C6F31">
        <w:rPr>
          <w:b/>
          <w:lang w:val="sr-Cyrl-RS"/>
        </w:rPr>
        <w:t>Истраживања архивске грађе страног порекла</w:t>
      </w:r>
    </w:p>
    <w:p w14:paraId="00F43308" w14:textId="77777777" w:rsidR="00343AF0" w:rsidRPr="009C6F31" w:rsidRDefault="00343AF0">
      <w:pPr>
        <w:jc w:val="center"/>
        <w:rPr>
          <w:b/>
          <w:lang w:val="sr-Cyrl-RS"/>
        </w:rPr>
      </w:pPr>
    </w:p>
    <w:p w14:paraId="33565ACD" w14:textId="77CD2F7C" w:rsidR="00343AF0" w:rsidRPr="009C6F31" w:rsidRDefault="008F13BA">
      <w:pPr>
        <w:pStyle w:val="Heading1"/>
        <w:rPr>
          <w:b w:val="0"/>
          <w:lang w:val="sr-Cyrl-RS"/>
        </w:rPr>
      </w:pPr>
      <w:r w:rsidRPr="009C6F31">
        <w:rPr>
          <w:b w:val="0"/>
          <w:lang w:val="sr-Cyrl-RS"/>
        </w:rPr>
        <w:t xml:space="preserve">Члан </w:t>
      </w:r>
      <w:r w:rsidR="00482110" w:rsidRPr="009C6F31">
        <w:rPr>
          <w:b w:val="0"/>
          <w:lang w:val="sr-Cyrl-RS"/>
        </w:rPr>
        <w:t>3</w:t>
      </w:r>
      <w:r w:rsidR="00482110" w:rsidRPr="009C6F31">
        <w:rPr>
          <w:b w:val="0"/>
          <w:lang w:val="en-US"/>
        </w:rPr>
        <w:t>4</w:t>
      </w:r>
      <w:r w:rsidRPr="009C6F31">
        <w:rPr>
          <w:b w:val="0"/>
          <w:lang w:val="sr-Cyrl-RS"/>
        </w:rPr>
        <w:t>.</w:t>
      </w:r>
    </w:p>
    <w:p w14:paraId="7FE3B4D2" w14:textId="77777777" w:rsidR="002B0045" w:rsidRPr="009C6F31" w:rsidRDefault="00A87BF4">
      <w:pPr>
        <w:pStyle w:val="BodyText2"/>
        <w:ind w:firstLine="720"/>
        <w:rPr>
          <w:b w:val="0"/>
          <w:lang w:val="sr-Cyrl-RS"/>
        </w:rPr>
      </w:pPr>
      <w:r w:rsidRPr="009C6F31">
        <w:rPr>
          <w:b w:val="0"/>
          <w:lang w:val="sr-Cyrl-RS"/>
        </w:rPr>
        <w:t>Јавни и специјални архив врши истраживање и копирање архивске грађе страног порекла у иностранству, која је од значаја за историју српског народа и Србије,</w:t>
      </w:r>
      <w:r w:rsidR="002B0045" w:rsidRPr="009C6F31">
        <w:rPr>
          <w:b w:val="0"/>
          <w:lang w:val="sr-Cyrl-RS"/>
        </w:rPr>
        <w:t xml:space="preserve"> ради допуне сопствених фондова.</w:t>
      </w:r>
    </w:p>
    <w:p w14:paraId="12E63A5A" w14:textId="59BB7625" w:rsidR="00343AF0" w:rsidRPr="009C6F31" w:rsidRDefault="00116621">
      <w:pPr>
        <w:pStyle w:val="BodyText2"/>
        <w:ind w:firstLine="720"/>
        <w:rPr>
          <w:b w:val="0"/>
          <w:lang w:val="sr-Cyrl-RS"/>
        </w:rPr>
      </w:pPr>
      <w:r w:rsidRPr="009C6F31">
        <w:rPr>
          <w:b w:val="0"/>
          <w:lang w:val="sr-Cyrl-RS"/>
        </w:rPr>
        <w:t>Јавни архив</w:t>
      </w:r>
      <w:r w:rsidR="00994813" w:rsidRPr="009C6F31">
        <w:rPr>
          <w:b w:val="0"/>
          <w:lang w:val="sr-Cyrl-RS"/>
        </w:rPr>
        <w:t>и</w:t>
      </w:r>
      <w:r w:rsidR="002B0045" w:rsidRPr="009C6F31">
        <w:rPr>
          <w:b w:val="0"/>
          <w:lang w:val="sr-Cyrl-RS"/>
        </w:rPr>
        <w:t xml:space="preserve"> у матичности Државног архива Србије врше истраживање из става 1. овог члана</w:t>
      </w:r>
      <w:r w:rsidR="00A87BF4" w:rsidRPr="009C6F31">
        <w:rPr>
          <w:b w:val="0"/>
          <w:lang w:val="sr-Cyrl-RS"/>
        </w:rPr>
        <w:t xml:space="preserve"> на основу сагласности Државног архива Србије.</w:t>
      </w:r>
    </w:p>
    <w:p w14:paraId="25593F70" w14:textId="77777777" w:rsidR="00343AF0" w:rsidRPr="009C6F31" w:rsidRDefault="00343AF0">
      <w:pPr>
        <w:pStyle w:val="BodyText2"/>
        <w:ind w:firstLine="720"/>
        <w:rPr>
          <w:b w:val="0"/>
          <w:lang w:val="sr-Cyrl-RS"/>
        </w:rPr>
      </w:pPr>
    </w:p>
    <w:p w14:paraId="6BE37860" w14:textId="77777777" w:rsidR="00343AF0" w:rsidRPr="009C6F31" w:rsidRDefault="00A87BF4">
      <w:pPr>
        <w:jc w:val="center"/>
        <w:rPr>
          <w:lang w:val="sr-Cyrl-RS"/>
        </w:rPr>
      </w:pPr>
      <w:r w:rsidRPr="009C6F31">
        <w:rPr>
          <w:b/>
          <w:lang w:val="sr-Cyrl-RS"/>
        </w:rPr>
        <w:t>Културно-образовна делатност и представљање архивске грађе у иностранству</w:t>
      </w:r>
    </w:p>
    <w:p w14:paraId="108DE46A" w14:textId="77777777" w:rsidR="00343AF0" w:rsidRPr="009C6F31" w:rsidRDefault="00343AF0">
      <w:pPr>
        <w:jc w:val="center"/>
        <w:rPr>
          <w:lang w:val="sr-Cyrl-RS"/>
        </w:rPr>
      </w:pPr>
    </w:p>
    <w:p w14:paraId="64FB6E10" w14:textId="27FAB15B" w:rsidR="00830AB7" w:rsidRPr="009C6F31" w:rsidRDefault="008F13BA" w:rsidP="00830AB7">
      <w:pPr>
        <w:pStyle w:val="Heading1"/>
        <w:rPr>
          <w:b w:val="0"/>
          <w:lang w:val="sr-Cyrl-RS"/>
        </w:rPr>
      </w:pPr>
      <w:r w:rsidRPr="009C6F31">
        <w:rPr>
          <w:b w:val="0"/>
          <w:lang w:val="sr-Cyrl-RS"/>
        </w:rPr>
        <w:t xml:space="preserve">Члан </w:t>
      </w:r>
      <w:r w:rsidR="00482110" w:rsidRPr="009C6F31">
        <w:rPr>
          <w:b w:val="0"/>
          <w:lang w:val="sr-Cyrl-RS"/>
        </w:rPr>
        <w:t>3</w:t>
      </w:r>
      <w:r w:rsidR="00482110" w:rsidRPr="009C6F31">
        <w:rPr>
          <w:b w:val="0"/>
          <w:lang w:val="en-US"/>
        </w:rPr>
        <w:t>5</w:t>
      </w:r>
      <w:r w:rsidRPr="009C6F31">
        <w:rPr>
          <w:b w:val="0"/>
          <w:lang w:val="sr-Cyrl-RS"/>
        </w:rPr>
        <w:t>.</w:t>
      </w:r>
    </w:p>
    <w:p w14:paraId="1168A376" w14:textId="77777777" w:rsidR="00343AF0" w:rsidRPr="009C6F31" w:rsidRDefault="00A87BF4">
      <w:pPr>
        <w:pStyle w:val="BodyText2"/>
        <w:ind w:firstLine="720"/>
        <w:rPr>
          <w:b w:val="0"/>
          <w:lang w:val="sr-Cyrl-RS"/>
        </w:rPr>
      </w:pPr>
      <w:r w:rsidRPr="009C6F31">
        <w:rPr>
          <w:b w:val="0"/>
          <w:lang w:val="sr-Cyrl-RS"/>
        </w:rPr>
        <w:t xml:space="preserve">Архив приређује изложбе, организује предавања, стручне и научне скупове и обавља друге културне и образовне активности ради </w:t>
      </w:r>
      <w:r w:rsidRPr="009C6F31">
        <w:rPr>
          <w:b w:val="0"/>
          <w:lang w:val="en-US"/>
        </w:rPr>
        <w:t>подизања</w:t>
      </w:r>
      <w:r w:rsidRPr="009C6F31">
        <w:rPr>
          <w:b w:val="0"/>
          <w:lang w:val="sr-Cyrl-RS"/>
        </w:rPr>
        <w:t xml:space="preserve"> свести најшире јавности о значају архивске грађе као културног добра и значају архивске делатности уопште. </w:t>
      </w:r>
    </w:p>
    <w:p w14:paraId="62FA2D9E" w14:textId="52CF5788" w:rsidR="00830AB7" w:rsidRPr="009C6F31" w:rsidRDefault="00830AB7" w:rsidP="00830AB7">
      <w:pPr>
        <w:pStyle w:val="BodyText2"/>
        <w:ind w:firstLine="720"/>
        <w:rPr>
          <w:b w:val="0"/>
          <w:strike/>
          <w:lang w:val="sr-Cyrl-RS"/>
        </w:rPr>
      </w:pPr>
      <w:r w:rsidRPr="009C6F31">
        <w:rPr>
          <w:b w:val="0"/>
          <w:lang w:val="sr-Cyrl-RS"/>
        </w:rPr>
        <w:t xml:space="preserve">Архив приређује изложбе и представља архивску грађу у иностранству. </w:t>
      </w:r>
    </w:p>
    <w:p w14:paraId="00A75137" w14:textId="77777777" w:rsidR="00343AF0" w:rsidRPr="009C6F31" w:rsidRDefault="00A87BF4">
      <w:pPr>
        <w:pStyle w:val="BodyText2"/>
        <w:ind w:firstLine="720"/>
        <w:rPr>
          <w:lang w:val="sr-Cyrl-RS"/>
        </w:rPr>
      </w:pPr>
      <w:r w:rsidRPr="009C6F31">
        <w:rPr>
          <w:b w:val="0"/>
          <w:lang w:val="sr-Cyrl-RS"/>
        </w:rPr>
        <w:t>Архив</w:t>
      </w:r>
      <w:r w:rsidRPr="009C6F31">
        <w:rPr>
          <w:lang w:val="sr-Cyrl-RS"/>
        </w:rPr>
        <w:t xml:space="preserve"> </w:t>
      </w:r>
      <w:r w:rsidRPr="009C6F31">
        <w:rPr>
          <w:b w:val="0"/>
          <w:lang w:val="sr-Cyrl-RS"/>
        </w:rPr>
        <w:t>сарађује у земљи и иностранству са другим установама културе, научним, образовним и сродним институцијама, информационим и документационим центрима и другим организацијама, ради унапређења архивске делатности.</w:t>
      </w:r>
    </w:p>
    <w:p w14:paraId="0C975287" w14:textId="53BD1FD4" w:rsidR="00FD5211" w:rsidRPr="009C6F31" w:rsidRDefault="00FD5211" w:rsidP="00FD5211">
      <w:pPr>
        <w:pStyle w:val="BodyText2"/>
        <w:ind w:firstLine="720"/>
        <w:rPr>
          <w:b w:val="0"/>
          <w:lang w:val="sr-Cyrl-RS"/>
        </w:rPr>
      </w:pPr>
      <w:r w:rsidRPr="009C6F31">
        <w:rPr>
          <w:b w:val="0"/>
          <w:lang w:val="sr-Cyrl-RS"/>
        </w:rPr>
        <w:t xml:space="preserve">Јавни архиви у матичности Државног архива Србије послове из става </w:t>
      </w:r>
      <w:r w:rsidR="00830AB7" w:rsidRPr="009C6F31">
        <w:rPr>
          <w:b w:val="0"/>
          <w:lang w:val="sr-Cyrl-RS"/>
        </w:rPr>
        <w:t>2</w:t>
      </w:r>
      <w:r w:rsidRPr="009C6F31">
        <w:rPr>
          <w:b w:val="0"/>
          <w:lang w:val="sr-Cyrl-RS"/>
        </w:rPr>
        <w:t xml:space="preserve">. и </w:t>
      </w:r>
      <w:r w:rsidR="00830AB7" w:rsidRPr="009C6F31">
        <w:rPr>
          <w:b w:val="0"/>
          <w:lang w:val="sr-Cyrl-RS"/>
        </w:rPr>
        <w:t>3</w:t>
      </w:r>
      <w:r w:rsidRPr="009C6F31">
        <w:rPr>
          <w:b w:val="0"/>
          <w:lang w:val="sr-Cyrl-RS"/>
        </w:rPr>
        <w:t xml:space="preserve">. овог члана обављају на основу сагласности Државног архива Србије. </w:t>
      </w:r>
    </w:p>
    <w:p w14:paraId="2DE34A60" w14:textId="77777777" w:rsidR="008E07DD" w:rsidRPr="009C6F31" w:rsidRDefault="008E07DD">
      <w:pPr>
        <w:rPr>
          <w:lang w:val="sr-Cyrl-RS"/>
        </w:rPr>
      </w:pPr>
    </w:p>
    <w:p w14:paraId="03A922D7" w14:textId="77777777" w:rsidR="00343AF0" w:rsidRPr="009C6F31" w:rsidRDefault="00A87BF4">
      <w:pPr>
        <w:jc w:val="center"/>
        <w:rPr>
          <w:lang w:val="sr-Cyrl-RS"/>
        </w:rPr>
      </w:pPr>
      <w:r w:rsidRPr="009C6F31">
        <w:rPr>
          <w:b/>
          <w:lang w:val="sr-Cyrl-RS"/>
        </w:rPr>
        <w:t>Усавршавање запослених у архивима</w:t>
      </w:r>
    </w:p>
    <w:p w14:paraId="0AAA488B" w14:textId="77777777" w:rsidR="00343AF0" w:rsidRPr="009C6F31" w:rsidRDefault="00343AF0">
      <w:pPr>
        <w:jc w:val="center"/>
        <w:rPr>
          <w:lang w:val="sr-Cyrl-RS"/>
        </w:rPr>
      </w:pPr>
    </w:p>
    <w:p w14:paraId="41ADC1B1" w14:textId="45420D06" w:rsidR="00343AF0" w:rsidRPr="009C6F31" w:rsidRDefault="008F13BA">
      <w:pPr>
        <w:jc w:val="center"/>
        <w:rPr>
          <w:lang w:val="sr-Cyrl-RS"/>
        </w:rPr>
      </w:pPr>
      <w:r w:rsidRPr="009C6F31">
        <w:rPr>
          <w:lang w:val="sr-Cyrl-RS"/>
        </w:rPr>
        <w:t xml:space="preserve">Члан </w:t>
      </w:r>
      <w:r w:rsidR="00482110" w:rsidRPr="009C6F31">
        <w:rPr>
          <w:lang w:val="sr-Cyrl-RS"/>
        </w:rPr>
        <w:t>3</w:t>
      </w:r>
      <w:r w:rsidR="00482110" w:rsidRPr="009C6F31">
        <w:t>6</w:t>
      </w:r>
      <w:r w:rsidRPr="009C6F31">
        <w:rPr>
          <w:lang w:val="sr-Cyrl-RS"/>
        </w:rPr>
        <w:t>.</w:t>
      </w:r>
    </w:p>
    <w:p w14:paraId="41EC868B" w14:textId="77777777" w:rsidR="00343AF0" w:rsidRPr="009C6F31" w:rsidRDefault="00A87BF4">
      <w:pPr>
        <w:ind w:firstLine="720"/>
        <w:jc w:val="both"/>
        <w:rPr>
          <w:lang w:val="sr-Cyrl-RS"/>
        </w:rPr>
      </w:pPr>
      <w:r w:rsidRPr="009C6F31">
        <w:rPr>
          <w:lang w:val="sr-Cyrl-RS"/>
        </w:rPr>
        <w:t xml:space="preserve">Архив је обавезан да се стара о сталном </w:t>
      </w:r>
      <w:r w:rsidRPr="009C6F31">
        <w:rPr>
          <w:lang w:val="sr-Cyrl-CS"/>
        </w:rPr>
        <w:t xml:space="preserve">стручном </w:t>
      </w:r>
      <w:r w:rsidRPr="009C6F31">
        <w:rPr>
          <w:lang w:val="sr-Cyrl-RS"/>
        </w:rPr>
        <w:t xml:space="preserve">усавршавању запослених у архивима, да прати развој архивске теорије и праксе, као и управљање документима, ради усавршавања и уједначавања организације и метода рада. </w:t>
      </w:r>
    </w:p>
    <w:p w14:paraId="30BFB200" w14:textId="77777777" w:rsidR="00977A82" w:rsidRPr="009C6F31" w:rsidRDefault="00977A82" w:rsidP="00F40DC3">
      <w:pPr>
        <w:rPr>
          <w:lang w:val="sr-Cyrl-RS"/>
        </w:rPr>
      </w:pPr>
    </w:p>
    <w:p w14:paraId="451C77C7" w14:textId="77777777" w:rsidR="00977A82" w:rsidRPr="009C6F31" w:rsidRDefault="00977A82">
      <w:pPr>
        <w:jc w:val="center"/>
        <w:rPr>
          <w:lang w:val="sr-Cyrl-RS"/>
        </w:rPr>
      </w:pPr>
    </w:p>
    <w:p w14:paraId="702BD599" w14:textId="77777777" w:rsidR="00343AF0" w:rsidRPr="009C6F31" w:rsidRDefault="00A87BF4">
      <w:pPr>
        <w:jc w:val="center"/>
        <w:rPr>
          <w:lang w:val="sr-Cyrl-RS"/>
        </w:rPr>
      </w:pPr>
      <w:r w:rsidRPr="009C6F31">
        <w:rPr>
          <w:b/>
          <w:lang w:val="sr-Cyrl-RS"/>
        </w:rPr>
        <w:t>Издавање часописа, архивска библиотека, пројекције</w:t>
      </w:r>
    </w:p>
    <w:p w14:paraId="5CAE3349" w14:textId="77777777" w:rsidR="00343AF0" w:rsidRPr="009C6F31" w:rsidRDefault="00343AF0">
      <w:pPr>
        <w:jc w:val="center"/>
        <w:rPr>
          <w:lang w:val="sr-Cyrl-RS"/>
        </w:rPr>
      </w:pPr>
    </w:p>
    <w:p w14:paraId="21F25628" w14:textId="59D6C84D" w:rsidR="00343AF0" w:rsidRPr="009C6F31" w:rsidRDefault="00A87BF4">
      <w:pPr>
        <w:jc w:val="center"/>
        <w:rPr>
          <w:lang w:val="sr-Cyrl-RS"/>
        </w:rPr>
      </w:pPr>
      <w:r w:rsidRPr="009C6F31">
        <w:rPr>
          <w:lang w:val="sr-Cyrl-RS"/>
        </w:rPr>
        <w:t xml:space="preserve">Члан </w:t>
      </w:r>
      <w:r w:rsidR="00482110" w:rsidRPr="009C6F31">
        <w:rPr>
          <w:lang w:val="sr-Cyrl-RS"/>
        </w:rPr>
        <w:t>3</w:t>
      </w:r>
      <w:r w:rsidR="00482110" w:rsidRPr="009C6F31">
        <w:t>7</w:t>
      </w:r>
      <w:r w:rsidR="008F13BA" w:rsidRPr="009C6F31">
        <w:rPr>
          <w:lang w:val="sr-Cyrl-RS"/>
        </w:rPr>
        <w:t>.</w:t>
      </w:r>
    </w:p>
    <w:p w14:paraId="68DFFFD1" w14:textId="77777777" w:rsidR="00343AF0" w:rsidRPr="009C6F31" w:rsidRDefault="00A87BF4">
      <w:pPr>
        <w:ind w:firstLine="720"/>
        <w:jc w:val="both"/>
        <w:rPr>
          <w:lang w:val="sr-Cyrl-RS"/>
        </w:rPr>
      </w:pPr>
      <w:r w:rsidRPr="009C6F31">
        <w:rPr>
          <w:lang w:val="sr-Cyrl-RS"/>
        </w:rPr>
        <w:t>Архив може</w:t>
      </w:r>
      <w:r w:rsidRPr="009C6F31">
        <w:rPr>
          <w:b/>
          <w:bCs/>
          <w:lang w:val="sr-Cyrl-RS"/>
        </w:rPr>
        <w:t xml:space="preserve"> </w:t>
      </w:r>
      <w:r w:rsidRPr="009C6F31">
        <w:rPr>
          <w:lang w:val="sr-Cyrl-RS"/>
        </w:rPr>
        <w:t>да издаје стручни часопис или стручне публикације.</w:t>
      </w:r>
    </w:p>
    <w:p w14:paraId="7465D31C" w14:textId="77777777" w:rsidR="00343AF0" w:rsidRPr="009C6F31" w:rsidRDefault="00A87BF4">
      <w:pPr>
        <w:ind w:firstLine="720"/>
        <w:jc w:val="both"/>
        <w:rPr>
          <w:bCs/>
          <w:lang w:val="sr-Cyrl-RS"/>
        </w:rPr>
      </w:pPr>
      <w:r w:rsidRPr="009C6F31">
        <w:rPr>
          <w:lang w:val="sr-Cyrl-RS"/>
        </w:rPr>
        <w:t>Архив има специјалну библиотеку чија делатност обухвата прикупљање, обраду, заштиту, чување и давање на коришћење сав библиотечко-информациони материјал који се односи на домаћу и страну стручну литературу из области архивистике, историографије, области друштвених наука, домаће и стране збирке извора које прате и допуњују архивску грађу установе при којој су основане, као и публикације објављене на основу истраживања архивске грађе која се налази у његовим фондовима.  </w:t>
      </w:r>
    </w:p>
    <w:p w14:paraId="0160BF61" w14:textId="77777777" w:rsidR="00343AF0" w:rsidRPr="009C6F31" w:rsidRDefault="00343AF0">
      <w:pPr>
        <w:jc w:val="both"/>
        <w:rPr>
          <w:bCs/>
          <w:lang w:val="sr-Cyrl-RS"/>
        </w:rPr>
      </w:pPr>
    </w:p>
    <w:p w14:paraId="779A966B" w14:textId="77777777" w:rsidR="00343AF0" w:rsidRPr="009C6F31" w:rsidRDefault="00343AF0">
      <w:pPr>
        <w:ind w:firstLine="720"/>
        <w:jc w:val="both"/>
        <w:rPr>
          <w:bCs/>
          <w:lang w:val="sr-Cyrl-RS"/>
        </w:rPr>
      </w:pPr>
    </w:p>
    <w:p w14:paraId="00899132" w14:textId="77777777" w:rsidR="00343AF0" w:rsidRPr="009C6F31" w:rsidRDefault="00A87BF4">
      <w:pPr>
        <w:keepNext/>
        <w:jc w:val="center"/>
        <w:rPr>
          <w:b/>
          <w:lang w:val="sr-Cyrl-RS"/>
        </w:rPr>
      </w:pPr>
      <w:r w:rsidRPr="009C6F31">
        <w:rPr>
          <w:b/>
          <w:bCs/>
          <w:lang w:val="sr-Cyrl-RS"/>
        </w:rPr>
        <w:t>3. ДОСТУПНОСТ И КОРИШЋЕЊЕ АРХИВСКЕ ГРАЂЕ У АРХИВИМА</w:t>
      </w:r>
    </w:p>
    <w:p w14:paraId="3893CFA8" w14:textId="77777777" w:rsidR="00343AF0" w:rsidRPr="009C6F31" w:rsidRDefault="00343AF0">
      <w:pPr>
        <w:rPr>
          <w:b/>
          <w:lang w:val="sr-Cyrl-RS"/>
        </w:rPr>
      </w:pPr>
    </w:p>
    <w:p w14:paraId="1992251E" w14:textId="77777777" w:rsidR="00343AF0" w:rsidRPr="009C6F31" w:rsidRDefault="00A87BF4">
      <w:pPr>
        <w:jc w:val="center"/>
        <w:rPr>
          <w:b/>
          <w:lang w:val="sr-Cyrl-RS"/>
        </w:rPr>
      </w:pPr>
      <w:r w:rsidRPr="009C6F31">
        <w:rPr>
          <w:b/>
          <w:lang w:val="sr-Cyrl-RS"/>
        </w:rPr>
        <w:t xml:space="preserve">Рокови доступности архивске грађе </w:t>
      </w:r>
    </w:p>
    <w:p w14:paraId="16A6C0F9" w14:textId="77777777" w:rsidR="00977A82" w:rsidRPr="009C6F31" w:rsidRDefault="00977A82">
      <w:pPr>
        <w:jc w:val="center"/>
        <w:rPr>
          <w:bCs/>
          <w:lang w:val="sr-Cyrl-RS"/>
        </w:rPr>
      </w:pPr>
    </w:p>
    <w:p w14:paraId="1645D877" w14:textId="11404998" w:rsidR="00343AF0" w:rsidRPr="009C6F31" w:rsidRDefault="00A87BF4">
      <w:pPr>
        <w:keepNext/>
        <w:jc w:val="center"/>
        <w:rPr>
          <w:lang w:val="sr-Cyrl-RS"/>
        </w:rPr>
      </w:pPr>
      <w:r w:rsidRPr="009C6F31">
        <w:rPr>
          <w:bCs/>
          <w:lang w:val="sr-Cyrl-RS"/>
        </w:rPr>
        <w:t xml:space="preserve">Члан </w:t>
      </w:r>
      <w:r w:rsidR="00482110" w:rsidRPr="009C6F31">
        <w:rPr>
          <w:bCs/>
          <w:lang w:val="sr-Cyrl-RS"/>
        </w:rPr>
        <w:t>3</w:t>
      </w:r>
      <w:r w:rsidR="00482110" w:rsidRPr="009C6F31">
        <w:rPr>
          <w:bCs/>
        </w:rPr>
        <w:t>8</w:t>
      </w:r>
      <w:r w:rsidR="008F13BA" w:rsidRPr="009C6F31">
        <w:rPr>
          <w:bCs/>
          <w:lang w:val="sr-Cyrl-RS"/>
        </w:rPr>
        <w:t>.</w:t>
      </w:r>
    </w:p>
    <w:p w14:paraId="108E1610" w14:textId="77777777" w:rsidR="00343AF0" w:rsidRPr="009C6F31" w:rsidRDefault="00A87BF4">
      <w:pPr>
        <w:ind w:firstLine="720"/>
        <w:jc w:val="both"/>
        <w:rPr>
          <w:lang w:val="sr-Cyrl-RS"/>
        </w:rPr>
      </w:pPr>
      <w:r w:rsidRPr="009C6F31">
        <w:rPr>
          <w:lang w:val="sr-Cyrl-RS"/>
        </w:rPr>
        <w:t>Архивска грађа, по правилу, доступна је за коришћење након истека рока од 30 година од дана њеног настанка.</w:t>
      </w:r>
    </w:p>
    <w:p w14:paraId="35F12C92" w14:textId="77777777" w:rsidR="00343AF0" w:rsidRPr="009C6F31" w:rsidRDefault="00A87BF4">
      <w:pPr>
        <w:ind w:firstLine="720"/>
        <w:jc w:val="both"/>
        <w:rPr>
          <w:bCs/>
          <w:lang w:val="sr-Cyrl-RS"/>
        </w:rPr>
      </w:pPr>
      <w:r w:rsidRPr="009C6F31">
        <w:rPr>
          <w:lang w:val="sr-Cyrl-RS"/>
        </w:rPr>
        <w:t>Архивска грађа доступна је за коришћење и пре истека рока од 30 година од дана њеног настанка, ако то одобри њен стваралац или ималац, ако је потребна државним органима и организацијама за обављање њихове делатности, ако је потребна за утврђивање, остваривање или заштиту права у судском, управном или поступку арбитраже и у научноистраживачке сврхе.</w:t>
      </w:r>
    </w:p>
    <w:p w14:paraId="00479ED5" w14:textId="77777777" w:rsidR="00343AF0" w:rsidRPr="009C6F31" w:rsidRDefault="00A87BF4">
      <w:pPr>
        <w:ind w:firstLine="720"/>
        <w:jc w:val="both"/>
        <w:rPr>
          <w:lang w:val="sr-Cyrl-RS"/>
        </w:rPr>
      </w:pPr>
      <w:r w:rsidRPr="009C6F31">
        <w:rPr>
          <w:bCs/>
          <w:lang w:val="sr-Cyrl-RS"/>
        </w:rPr>
        <w:lastRenderedPageBreak/>
        <w:t xml:space="preserve">Корисник грађе је одговоран за повреду јавних интереса, односно приватности, као и повреду права и интереса лица до које би дошло услед коришћења архивске грађе из става 2. овог члана.  </w:t>
      </w:r>
    </w:p>
    <w:p w14:paraId="56A4F0EC" w14:textId="77777777" w:rsidR="00343AF0" w:rsidRPr="009C6F31" w:rsidRDefault="00343AF0">
      <w:pPr>
        <w:rPr>
          <w:lang w:val="sr-Cyrl-RS"/>
        </w:rPr>
      </w:pPr>
    </w:p>
    <w:p w14:paraId="10BB79A3" w14:textId="4FEBAC29" w:rsidR="00343AF0" w:rsidRPr="009C6F31" w:rsidRDefault="00A87BF4">
      <w:pPr>
        <w:jc w:val="center"/>
        <w:rPr>
          <w:lang w:val="sr-Cyrl-RS"/>
        </w:rPr>
      </w:pPr>
      <w:r w:rsidRPr="009C6F31">
        <w:rPr>
          <w:lang w:val="sr-Cyrl-RS"/>
        </w:rPr>
        <w:t xml:space="preserve">Члан </w:t>
      </w:r>
      <w:r w:rsidR="00482110" w:rsidRPr="009C6F31">
        <w:t>39</w:t>
      </w:r>
      <w:r w:rsidR="008F13BA" w:rsidRPr="009C6F31">
        <w:rPr>
          <w:lang w:val="sr-Cyrl-RS"/>
        </w:rPr>
        <w:t>.</w:t>
      </w:r>
    </w:p>
    <w:p w14:paraId="0336134C" w14:textId="77777777" w:rsidR="00343AF0" w:rsidRPr="009C6F31" w:rsidRDefault="00A87BF4">
      <w:pPr>
        <w:ind w:firstLine="720"/>
        <w:jc w:val="both"/>
        <w:rPr>
          <w:lang w:val="sr-Cyrl-RS"/>
        </w:rPr>
      </w:pPr>
      <w:r w:rsidRPr="009C6F31">
        <w:rPr>
          <w:lang w:val="sr-Cyrl-RS"/>
        </w:rPr>
        <w:t xml:space="preserve">Архивска грађа која садржи податке који се односе на одбрану земље и националну безбедност, као и на привредне и друге интересе Републике Србије, доступна је за коришћење по истеку рока од 50 година од дана настанка, ако посебним прописом није другачије одређено. </w:t>
      </w:r>
    </w:p>
    <w:p w14:paraId="4C8EFD1C" w14:textId="4E551089" w:rsidR="00343AF0" w:rsidRPr="009C6F31" w:rsidRDefault="00A87BF4">
      <w:pPr>
        <w:pStyle w:val="BodyText3"/>
        <w:ind w:firstLine="720"/>
        <w:rPr>
          <w:lang w:val="sr-Cyrl-RS"/>
        </w:rPr>
      </w:pPr>
      <w:r w:rsidRPr="009C6F31">
        <w:rPr>
          <w:lang w:val="sr-Cyrl-RS"/>
        </w:rPr>
        <w:t xml:space="preserve">Архивска грађа која садржи податке о личности (матичне књиге, историје болести и медицинска документација) доступна је за коришћење након истека рока од 90 година од дана настанка, односно 90 година од рођења лица на које се односи.  </w:t>
      </w:r>
    </w:p>
    <w:p w14:paraId="6A870092" w14:textId="30683D4C" w:rsidR="00977A82" w:rsidRPr="009C6F31" w:rsidRDefault="00A87BF4" w:rsidP="00F40DC3">
      <w:pPr>
        <w:ind w:firstLine="720"/>
        <w:jc w:val="both"/>
        <w:rPr>
          <w:lang w:val="sr-Cyrl-RS"/>
        </w:rPr>
      </w:pPr>
      <w:r w:rsidRPr="009C6F31">
        <w:rPr>
          <w:lang w:val="sr-Cyrl-RS"/>
        </w:rPr>
        <w:t>Архивска грађа из става 2. овог члана може се користити и пре истека утврђеног рока ако за то свој пристанак дâ лице на које се она односи или његови наследници односно правни заступник, после смрти тог лица, ако је потребна државним органима и организацијама за обављање њихове делатности, ако је потребна за утврђивање, остваривање или заштиту права у судском, управном или поступку арбитраже и у научноистраживачке сврхе.</w:t>
      </w:r>
    </w:p>
    <w:p w14:paraId="582DC7B1" w14:textId="77777777" w:rsidR="00343AF0" w:rsidRPr="009C6F31" w:rsidRDefault="00A87BF4">
      <w:pPr>
        <w:ind w:firstLine="720"/>
        <w:jc w:val="both"/>
        <w:rPr>
          <w:b/>
          <w:lang w:val="sr-Cyrl-RS"/>
        </w:rPr>
      </w:pPr>
      <w:r w:rsidRPr="009C6F31">
        <w:rPr>
          <w:lang w:val="sr-Cyrl-RS"/>
        </w:rPr>
        <w:t>Доступност и коришћење архивске грађе и досијеа лица насталих у раду служби безбедности уређују се посебним законом који уређује њихову доступност и коришћење.</w:t>
      </w:r>
    </w:p>
    <w:p w14:paraId="6F52A54B" w14:textId="77777777" w:rsidR="00343AF0" w:rsidRPr="009C6F31" w:rsidRDefault="00343AF0">
      <w:pPr>
        <w:rPr>
          <w:b/>
          <w:lang w:val="sr-Cyrl-RS"/>
        </w:rPr>
      </w:pPr>
    </w:p>
    <w:p w14:paraId="509C1FD6" w14:textId="77777777" w:rsidR="00343AF0" w:rsidRPr="009C6F31" w:rsidRDefault="00A87BF4">
      <w:pPr>
        <w:jc w:val="center"/>
        <w:rPr>
          <w:b/>
          <w:lang w:val="sr-Cyrl-RS"/>
        </w:rPr>
      </w:pPr>
      <w:r w:rsidRPr="009C6F31">
        <w:rPr>
          <w:b/>
          <w:lang w:val="sr-Cyrl-RS"/>
        </w:rPr>
        <w:t xml:space="preserve">Одобрење за коришћење архивске грађе </w:t>
      </w:r>
    </w:p>
    <w:p w14:paraId="107E3CAC" w14:textId="77777777" w:rsidR="00343AF0" w:rsidRPr="009C6F31" w:rsidRDefault="00343AF0">
      <w:pPr>
        <w:jc w:val="center"/>
        <w:rPr>
          <w:b/>
          <w:lang w:val="sr-Cyrl-RS"/>
        </w:rPr>
      </w:pPr>
    </w:p>
    <w:p w14:paraId="55EA437D" w14:textId="2C8D70AC" w:rsidR="00343AF0" w:rsidRPr="009C6F31" w:rsidRDefault="008F13BA">
      <w:pPr>
        <w:jc w:val="center"/>
        <w:rPr>
          <w:lang w:val="sr-Cyrl-RS"/>
        </w:rPr>
      </w:pPr>
      <w:r w:rsidRPr="009C6F31">
        <w:rPr>
          <w:lang w:val="sr-Cyrl-RS"/>
        </w:rPr>
        <w:t xml:space="preserve">Члан </w:t>
      </w:r>
      <w:r w:rsidR="00482110" w:rsidRPr="009C6F31">
        <w:rPr>
          <w:lang w:val="sr-Cyrl-RS"/>
        </w:rPr>
        <w:t>4</w:t>
      </w:r>
      <w:r w:rsidR="00482110" w:rsidRPr="009C6F31">
        <w:t>0</w:t>
      </w:r>
      <w:r w:rsidRPr="009C6F31">
        <w:rPr>
          <w:lang w:val="sr-Cyrl-RS"/>
        </w:rPr>
        <w:t>.</w:t>
      </w:r>
    </w:p>
    <w:p w14:paraId="3488276D" w14:textId="2CABD299" w:rsidR="007A289B" w:rsidRPr="009C6F31" w:rsidRDefault="00027124">
      <w:pPr>
        <w:ind w:firstLine="720"/>
        <w:jc w:val="both"/>
        <w:rPr>
          <w:lang w:val="sr-Cyrl-RS"/>
        </w:rPr>
      </w:pPr>
      <w:r w:rsidRPr="009C6F31">
        <w:rPr>
          <w:lang w:val="sr-Cyrl-RS"/>
        </w:rPr>
        <w:t>Захтев за коришћење архивске грађе садржи следеће податке: лично име, адреса пребивалишта или борави</w:t>
      </w:r>
      <w:r w:rsidR="007A289B" w:rsidRPr="009C6F31">
        <w:rPr>
          <w:lang w:val="sr-Cyrl-RS"/>
        </w:rPr>
        <w:t>ште, број телефона и адресу електронске поште, ЈМБГ, бро</w:t>
      </w:r>
      <w:r w:rsidR="006C0585" w:rsidRPr="009C6F31">
        <w:rPr>
          <w:lang w:val="sr-Cyrl-RS"/>
        </w:rPr>
        <w:t>ј личне карте или путне исправе</w:t>
      </w:r>
      <w:r w:rsidR="007A289B" w:rsidRPr="009C6F31">
        <w:rPr>
          <w:lang w:val="sr-Cyrl-RS"/>
        </w:rPr>
        <w:t xml:space="preserve">. </w:t>
      </w:r>
    </w:p>
    <w:p w14:paraId="172BE44F" w14:textId="54ED7401" w:rsidR="00343AF0" w:rsidRPr="009C6F31" w:rsidRDefault="00A87BF4">
      <w:pPr>
        <w:ind w:firstLine="720"/>
        <w:jc w:val="both"/>
        <w:rPr>
          <w:lang w:val="sr-Cyrl-RS"/>
        </w:rPr>
      </w:pPr>
      <w:r w:rsidRPr="009C6F31">
        <w:rPr>
          <w:lang w:val="sr-Cyrl-RS"/>
        </w:rPr>
        <w:t>Одобрење за коришћење архивске грађе даје директор архива или лице које он овласти.</w:t>
      </w:r>
    </w:p>
    <w:p w14:paraId="09E272A2" w14:textId="77777777" w:rsidR="00343AF0" w:rsidRPr="009C6F31" w:rsidRDefault="00A87BF4">
      <w:pPr>
        <w:ind w:firstLine="720"/>
        <w:jc w:val="both"/>
        <w:rPr>
          <w:bCs/>
          <w:lang w:val="sr-Cyrl-RS"/>
        </w:rPr>
      </w:pPr>
      <w:r w:rsidRPr="009C6F31">
        <w:rPr>
          <w:lang w:val="sr-Cyrl-RS"/>
        </w:rPr>
        <w:t>У случају одбијања захтева за коришћење архивске грађе доноси се решење.</w:t>
      </w:r>
    </w:p>
    <w:p w14:paraId="4F5472B7" w14:textId="77777777" w:rsidR="00343AF0" w:rsidRPr="009C6F31" w:rsidRDefault="00A87BF4">
      <w:pPr>
        <w:ind w:firstLine="720"/>
        <w:jc w:val="both"/>
        <w:rPr>
          <w:b/>
          <w:lang w:val="sr-Cyrl-RS"/>
        </w:rPr>
      </w:pPr>
      <w:r w:rsidRPr="009C6F31">
        <w:rPr>
          <w:bCs/>
          <w:lang w:val="sr-Cyrl-RS"/>
        </w:rPr>
        <w:t>По жалбама против решења из става 2. овог члана у другом степену решава министарство.</w:t>
      </w:r>
    </w:p>
    <w:p w14:paraId="75C1A35B" w14:textId="77777777" w:rsidR="00343AF0" w:rsidRPr="009C6F31" w:rsidRDefault="00343AF0">
      <w:pPr>
        <w:rPr>
          <w:b/>
          <w:lang w:val="sr-Cyrl-RS"/>
        </w:rPr>
      </w:pPr>
    </w:p>
    <w:p w14:paraId="20A4C1D6" w14:textId="77777777" w:rsidR="00343AF0" w:rsidRPr="009C6F31" w:rsidRDefault="00A87BF4">
      <w:pPr>
        <w:jc w:val="center"/>
        <w:rPr>
          <w:lang w:val="sr-Cyrl-RS"/>
        </w:rPr>
      </w:pPr>
      <w:r w:rsidRPr="009C6F31">
        <w:rPr>
          <w:b/>
          <w:lang w:val="sr-Cyrl-RS"/>
        </w:rPr>
        <w:t xml:space="preserve">Услови и начин коришћења архивске грађе </w:t>
      </w:r>
    </w:p>
    <w:p w14:paraId="6BACF83F" w14:textId="77777777" w:rsidR="00343AF0" w:rsidRPr="009C6F31" w:rsidRDefault="00343AF0">
      <w:pPr>
        <w:pStyle w:val="BodyText2"/>
        <w:rPr>
          <w:lang w:val="sr-Cyrl-RS"/>
        </w:rPr>
      </w:pPr>
    </w:p>
    <w:p w14:paraId="65BC69FE" w14:textId="3E926AEC" w:rsidR="00343AF0" w:rsidRPr="009C6F31" w:rsidRDefault="00A87BF4">
      <w:pPr>
        <w:pStyle w:val="BodyText2"/>
        <w:jc w:val="center"/>
        <w:rPr>
          <w:lang w:val="sr-Cyrl-RS"/>
        </w:rPr>
      </w:pPr>
      <w:r w:rsidRPr="009C6F31">
        <w:rPr>
          <w:b w:val="0"/>
          <w:lang w:val="sr-Cyrl-RS"/>
        </w:rPr>
        <w:t>Ч</w:t>
      </w:r>
      <w:r w:rsidR="008F13BA" w:rsidRPr="009C6F31">
        <w:rPr>
          <w:b w:val="0"/>
          <w:lang w:val="sr-Cyrl-RS"/>
        </w:rPr>
        <w:t xml:space="preserve">лан </w:t>
      </w:r>
      <w:r w:rsidR="00482110" w:rsidRPr="009C6F31">
        <w:rPr>
          <w:b w:val="0"/>
          <w:lang w:val="sr-Cyrl-RS"/>
        </w:rPr>
        <w:t>4</w:t>
      </w:r>
      <w:r w:rsidR="00482110" w:rsidRPr="009C6F31">
        <w:rPr>
          <w:b w:val="0"/>
          <w:lang w:val="en-US"/>
        </w:rPr>
        <w:t>1</w:t>
      </w:r>
      <w:r w:rsidR="008F13BA" w:rsidRPr="009C6F31">
        <w:rPr>
          <w:b w:val="0"/>
          <w:lang w:val="sr-Cyrl-RS"/>
        </w:rPr>
        <w:t>.</w:t>
      </w:r>
    </w:p>
    <w:p w14:paraId="083B1EB4" w14:textId="77777777" w:rsidR="00343AF0" w:rsidRPr="009C6F31" w:rsidRDefault="00A87BF4">
      <w:pPr>
        <w:ind w:firstLine="720"/>
        <w:jc w:val="both"/>
        <w:rPr>
          <w:lang w:val="sr-Cyrl-RS"/>
        </w:rPr>
      </w:pPr>
      <w:r w:rsidRPr="009C6F31">
        <w:rPr>
          <w:lang w:val="sr-Cyrl-RS"/>
        </w:rPr>
        <w:t xml:space="preserve">Сви имају право да под једнаким условима користе архивску грађу која се чува у архивима.  </w:t>
      </w:r>
    </w:p>
    <w:p w14:paraId="5F15824E" w14:textId="77777777" w:rsidR="00343AF0" w:rsidRPr="009C6F31" w:rsidRDefault="00A87BF4">
      <w:pPr>
        <w:ind w:firstLine="720"/>
        <w:jc w:val="both"/>
        <w:rPr>
          <w:lang w:val="sr-Cyrl-RS"/>
        </w:rPr>
      </w:pPr>
      <w:r w:rsidRPr="009C6F31">
        <w:rPr>
          <w:lang w:val="sr-Cyrl-RS"/>
        </w:rPr>
        <w:t xml:space="preserve">Архивска грађа се користи у архиву.  </w:t>
      </w:r>
    </w:p>
    <w:p w14:paraId="5734DCE6" w14:textId="77777777" w:rsidR="00343AF0" w:rsidRPr="009C6F31" w:rsidRDefault="00A87BF4">
      <w:pPr>
        <w:ind w:firstLine="720"/>
        <w:rPr>
          <w:lang w:val="sr-Cyrl-RS"/>
        </w:rPr>
      </w:pPr>
      <w:r w:rsidRPr="009C6F31">
        <w:rPr>
          <w:lang w:val="sr-Cyrl-RS"/>
        </w:rPr>
        <w:t xml:space="preserve">Архив обезбеђује услове за коришћење архивске грађе. </w:t>
      </w:r>
    </w:p>
    <w:p w14:paraId="220B5958" w14:textId="77777777" w:rsidR="00343AF0" w:rsidRPr="009C6F31" w:rsidRDefault="00A87BF4">
      <w:pPr>
        <w:ind w:firstLine="720"/>
        <w:jc w:val="both"/>
        <w:rPr>
          <w:lang w:val="sr-Cyrl-RS"/>
        </w:rPr>
      </w:pPr>
      <w:r w:rsidRPr="009C6F31">
        <w:rPr>
          <w:lang w:val="sr-Cyrl-RS"/>
        </w:rPr>
        <w:t xml:space="preserve">Коришћење архивске грађе и информативних средстава у архивима је бесплатно. </w:t>
      </w:r>
    </w:p>
    <w:p w14:paraId="286F4D20" w14:textId="77777777" w:rsidR="00343AF0" w:rsidRPr="009C6F31" w:rsidRDefault="00A87BF4">
      <w:pPr>
        <w:ind w:firstLine="720"/>
        <w:jc w:val="both"/>
        <w:rPr>
          <w:lang w:val="sr-Cyrl-RS"/>
        </w:rPr>
      </w:pPr>
      <w:r w:rsidRPr="009C6F31">
        <w:rPr>
          <w:lang w:val="sr-Cyrl-RS"/>
        </w:rPr>
        <w:t>Архивска грађа даје се на коришћење у службене сврхе, сврхе научног и стручног истраживања и потребе публиковања, за потребе наставе, изложби, остваривања или заштите личних права и друге сврхе.</w:t>
      </w:r>
    </w:p>
    <w:p w14:paraId="50EE9B64" w14:textId="77777777" w:rsidR="00343AF0" w:rsidRPr="009C6F31" w:rsidRDefault="00A87BF4">
      <w:pPr>
        <w:ind w:firstLine="720"/>
        <w:jc w:val="both"/>
        <w:rPr>
          <w:lang w:val="sr-Cyrl-RS"/>
        </w:rPr>
      </w:pPr>
      <w:r w:rsidRPr="009C6F31">
        <w:rPr>
          <w:lang w:val="sr-Cyrl-RS"/>
        </w:rPr>
        <w:t xml:space="preserve">На коришћење се по правилу дају микрофилмске или дигиталне копије архивске грађе. </w:t>
      </w:r>
    </w:p>
    <w:p w14:paraId="6CCC3234" w14:textId="77777777" w:rsidR="00343AF0" w:rsidRPr="009C6F31" w:rsidRDefault="00A87BF4">
      <w:pPr>
        <w:ind w:firstLine="720"/>
        <w:jc w:val="both"/>
        <w:rPr>
          <w:lang w:val="sr-Cyrl-CS"/>
        </w:rPr>
      </w:pPr>
      <w:r w:rsidRPr="009C6F31">
        <w:rPr>
          <w:lang w:val="sr-Cyrl-RS"/>
        </w:rPr>
        <w:lastRenderedPageBreak/>
        <w:t>Изузетно, на коришћење ће се дати оригинална</w:t>
      </w:r>
      <w:r w:rsidRPr="009C6F31">
        <w:rPr>
          <w:b/>
          <w:lang w:val="sr-Cyrl-RS"/>
        </w:rPr>
        <w:t xml:space="preserve"> </w:t>
      </w:r>
      <w:r w:rsidRPr="009C6F31">
        <w:rPr>
          <w:lang w:val="sr-Cyrl-RS"/>
        </w:rPr>
        <w:t>архивска грађа иако постоје копије те грађе, ако то захтева научни метод рада.</w:t>
      </w:r>
    </w:p>
    <w:p w14:paraId="70AEDDCA" w14:textId="77777777" w:rsidR="00343AF0" w:rsidRPr="009C6F31" w:rsidRDefault="00A87BF4">
      <w:pPr>
        <w:ind w:firstLine="720"/>
        <w:jc w:val="both"/>
        <w:rPr>
          <w:lang w:val="sr-Cyrl-RS"/>
        </w:rPr>
      </w:pPr>
      <w:r w:rsidRPr="009C6F31">
        <w:rPr>
          <w:lang w:val="sr-Cyrl-CS"/>
        </w:rPr>
        <w:t>За коришћење архивске грађе у рекламне сврхе, стицања добити, за умножавање и објављивање докумената, потребна је посебна дозвола надлежног архива.</w:t>
      </w:r>
    </w:p>
    <w:p w14:paraId="7F7F739B" w14:textId="0690334E" w:rsidR="00343AF0" w:rsidRPr="009C6F31" w:rsidRDefault="00A87BF4">
      <w:pPr>
        <w:ind w:firstLine="720"/>
        <w:jc w:val="both"/>
        <w:rPr>
          <w:bCs/>
          <w:lang w:val="sr-Cyrl-RS"/>
        </w:rPr>
      </w:pPr>
      <w:r w:rsidRPr="009C6F31">
        <w:rPr>
          <w:lang w:val="sr-Cyrl-RS"/>
        </w:rPr>
        <w:t>Архиви немају обавезу да истражују архивску грађу коју поседују, у име и за рачун корисника грађе</w:t>
      </w:r>
      <w:r w:rsidR="00F40DC3" w:rsidRPr="009C6F31">
        <w:rPr>
          <w:lang w:val="sr-Cyrl-RS"/>
        </w:rPr>
        <w:t>.</w:t>
      </w:r>
    </w:p>
    <w:p w14:paraId="578310CC" w14:textId="77777777" w:rsidR="00343AF0" w:rsidRPr="009C6F31" w:rsidRDefault="00A87BF4">
      <w:pPr>
        <w:jc w:val="both"/>
        <w:rPr>
          <w:lang w:val="sr-Cyrl-RS"/>
        </w:rPr>
      </w:pPr>
      <w:r w:rsidRPr="009C6F31">
        <w:rPr>
          <w:bCs/>
          <w:lang w:val="sr-Cyrl-RS"/>
        </w:rPr>
        <w:t xml:space="preserve">             </w:t>
      </w:r>
      <w:r w:rsidRPr="009C6F31">
        <w:rPr>
          <w:lang w:val="sr-Cyrl-RS"/>
        </w:rPr>
        <w:t>Корисник</w:t>
      </w:r>
      <w:r w:rsidRPr="009C6F31">
        <w:rPr>
          <w:lang w:val="sr-Cyrl-CS"/>
        </w:rPr>
        <w:t xml:space="preserve"> </w:t>
      </w:r>
      <w:r w:rsidRPr="009C6F31">
        <w:rPr>
          <w:lang w:val="sr-Cyrl-RS"/>
        </w:rPr>
        <w:t xml:space="preserve">архивске грађе је одговоран за повреду јавних интереса, односно приватности, као и повреду права и интереса лица, насталих услед коришћења архивске грађе. </w:t>
      </w:r>
      <w:r w:rsidRPr="009C6F31">
        <w:rPr>
          <w:lang w:val="sr-Cyrl-RS"/>
        </w:rPr>
        <w:tab/>
      </w:r>
    </w:p>
    <w:p w14:paraId="5A2835F4" w14:textId="77777777" w:rsidR="00343AF0" w:rsidRPr="009C6F31" w:rsidRDefault="00A87BF4">
      <w:pPr>
        <w:ind w:firstLine="720"/>
        <w:jc w:val="both"/>
        <w:rPr>
          <w:lang w:val="sr-Cyrl-RS"/>
        </w:rPr>
      </w:pPr>
      <w:r w:rsidRPr="009C6F31">
        <w:rPr>
          <w:lang w:val="sr-Cyrl-RS"/>
        </w:rPr>
        <w:t xml:space="preserve"> Ближе услове и начин коришћења</w:t>
      </w:r>
      <w:r w:rsidRPr="009C6F31">
        <w:rPr>
          <w:b/>
          <w:lang w:val="sr-Cyrl-RS"/>
        </w:rPr>
        <w:t xml:space="preserve"> </w:t>
      </w:r>
      <w:r w:rsidRPr="009C6F31">
        <w:rPr>
          <w:lang w:val="sr-Cyrl-RS"/>
        </w:rPr>
        <w:t>архивске грађе прописује министар.</w:t>
      </w:r>
    </w:p>
    <w:p w14:paraId="53AAB54B" w14:textId="249937D5" w:rsidR="00343AF0" w:rsidRPr="009C6F31" w:rsidRDefault="007A289B">
      <w:pPr>
        <w:ind w:firstLine="720"/>
        <w:jc w:val="both"/>
        <w:rPr>
          <w:lang w:val="sr-Cyrl-RS"/>
        </w:rPr>
      </w:pPr>
      <w:r w:rsidRPr="009C6F31">
        <w:rPr>
          <w:lang w:val="sr-Cyrl-RS"/>
        </w:rPr>
        <w:t xml:space="preserve">Државни архив </w:t>
      </w:r>
      <w:r w:rsidR="00F40DC3" w:rsidRPr="009C6F31">
        <w:rPr>
          <w:lang w:val="sr-Cyrl-RS"/>
        </w:rPr>
        <w:t xml:space="preserve">Србије </w:t>
      </w:r>
      <w:r w:rsidR="00F81979" w:rsidRPr="009C6F31">
        <w:rPr>
          <w:lang w:val="sr-Cyrl-RS"/>
        </w:rPr>
        <w:t xml:space="preserve">утврђује јединствен ценовник накнада </w:t>
      </w:r>
      <w:r w:rsidR="00A87BF4" w:rsidRPr="009C6F31">
        <w:rPr>
          <w:lang w:val="sr-Cyrl-RS"/>
        </w:rPr>
        <w:t>услуга архива.</w:t>
      </w:r>
    </w:p>
    <w:p w14:paraId="6ED8D72F" w14:textId="4CDCB69D" w:rsidR="00F81979" w:rsidRPr="009C6F31" w:rsidRDefault="00F81979">
      <w:pPr>
        <w:ind w:firstLine="720"/>
        <w:jc w:val="both"/>
        <w:rPr>
          <w:lang w:val="sr-Cyrl-RS"/>
        </w:rPr>
      </w:pPr>
      <w:r w:rsidRPr="009C6F31">
        <w:rPr>
          <w:lang w:val="sr-Cyrl-RS"/>
        </w:rPr>
        <w:t>Ценовник услуга архива из става 12. овог члана објављује се на веб презентацијама  Државног архива и јавних архива.</w:t>
      </w:r>
    </w:p>
    <w:p w14:paraId="56F9EE6A" w14:textId="0158C336" w:rsidR="00343AF0" w:rsidRPr="009C6F31" w:rsidRDefault="00F81979">
      <w:pPr>
        <w:ind w:firstLine="720"/>
        <w:jc w:val="both"/>
        <w:rPr>
          <w:i/>
          <w:iCs/>
          <w:lang w:val="sr-Cyrl-RS"/>
        </w:rPr>
      </w:pPr>
      <w:r w:rsidRPr="009C6F31">
        <w:t xml:space="preserve">На </w:t>
      </w:r>
      <w:r w:rsidR="00A87BF4" w:rsidRPr="009C6F31">
        <w:t>захтев корисника јавни архив издаје уверења, оверене копије и преписе докумената чије оригинале чува и који имају доказну снагу јавне исправе</w:t>
      </w:r>
      <w:r w:rsidR="00F40DC3" w:rsidRPr="009C6F31">
        <w:rPr>
          <w:lang w:val="sr-Cyrl-RS"/>
        </w:rPr>
        <w:t>.</w:t>
      </w:r>
    </w:p>
    <w:p w14:paraId="32D70075" w14:textId="77777777" w:rsidR="00977A82" w:rsidRPr="009C6F31" w:rsidRDefault="00977A82" w:rsidP="006C0585"/>
    <w:p w14:paraId="7D39469E" w14:textId="4038A0B4" w:rsidR="00343AF0" w:rsidRPr="009C6F31" w:rsidRDefault="008F13BA">
      <w:pPr>
        <w:jc w:val="center"/>
        <w:rPr>
          <w:lang w:val="sr-Cyrl-RS"/>
        </w:rPr>
      </w:pPr>
      <w:r w:rsidRPr="009C6F31">
        <w:rPr>
          <w:lang w:val="sr-Cyrl-RS"/>
        </w:rPr>
        <w:t xml:space="preserve">Члан </w:t>
      </w:r>
      <w:r w:rsidR="00482110" w:rsidRPr="009C6F31">
        <w:rPr>
          <w:lang w:val="sr-Cyrl-RS"/>
        </w:rPr>
        <w:t>4</w:t>
      </w:r>
      <w:r w:rsidR="00482110" w:rsidRPr="009C6F31">
        <w:t>2</w:t>
      </w:r>
      <w:r w:rsidRPr="009C6F31">
        <w:rPr>
          <w:lang w:val="sr-Cyrl-RS"/>
        </w:rPr>
        <w:t>.</w:t>
      </w:r>
    </w:p>
    <w:p w14:paraId="19570B7E" w14:textId="45459FFF" w:rsidR="00343AF0" w:rsidRPr="009C6F31" w:rsidRDefault="00A87BF4">
      <w:pPr>
        <w:ind w:firstLine="720"/>
        <w:jc w:val="both"/>
        <w:rPr>
          <w:lang w:val="sr-Cyrl-RS"/>
        </w:rPr>
      </w:pPr>
      <w:r w:rsidRPr="009C6F31">
        <w:rPr>
          <w:lang w:val="sr-Cyrl-RS"/>
        </w:rPr>
        <w:t>Архивска грађа се не даје на коришћење: ако је њен стваралац, ималац, давалац или дародавац приликом предаје у писаној форми поставио ограничења у погледу њеног коришћења; ако се налази на сређивању, обради, конзервацији и рестаурацији; ако стручни савет архива утврди да се може користити само под посебним условима; ако</w:t>
      </w:r>
      <w:r w:rsidRPr="009C6F31">
        <w:rPr>
          <w:strike/>
          <w:lang w:val="sr-Cyrl-RS"/>
        </w:rPr>
        <w:t xml:space="preserve"> </w:t>
      </w:r>
      <w:r w:rsidRPr="009C6F31">
        <w:rPr>
          <w:lang w:val="sr-Cyrl-RS"/>
        </w:rPr>
        <w:t xml:space="preserve">директор архива процени да би њеним коришћењем могли да буду повређени интереси државе или права грађана; ако је у оштећеном стању и ако је у току припема за њено објављивање у издању архива. </w:t>
      </w:r>
    </w:p>
    <w:p w14:paraId="3B60B06C" w14:textId="77777777" w:rsidR="00343AF0" w:rsidRPr="009C6F31" w:rsidRDefault="00A87BF4">
      <w:pPr>
        <w:ind w:firstLine="720"/>
        <w:jc w:val="both"/>
        <w:rPr>
          <w:lang w:val="sr-Cyrl-RS"/>
        </w:rPr>
      </w:pPr>
      <w:r w:rsidRPr="009C6F31">
        <w:rPr>
          <w:lang w:val="sr-Cyrl-RS"/>
        </w:rPr>
        <w:t xml:space="preserve">Архивска грађа која није сређена, по правилу, не издаје се на коришћење. </w:t>
      </w:r>
    </w:p>
    <w:p w14:paraId="075CFC4D" w14:textId="77777777" w:rsidR="00343AF0" w:rsidRPr="009C6F31" w:rsidRDefault="00A87BF4">
      <w:pPr>
        <w:ind w:firstLine="720"/>
        <w:jc w:val="both"/>
        <w:rPr>
          <w:lang w:val="sr-Cyrl-RS"/>
        </w:rPr>
      </w:pPr>
      <w:r w:rsidRPr="009C6F31">
        <w:rPr>
          <w:lang w:val="sr-Cyrl-RS"/>
        </w:rPr>
        <w:t xml:space="preserve">Изузетно, несређена архивска грађа се може дати на коришћење на основу одобрења директора или лица које он овласти. </w:t>
      </w:r>
    </w:p>
    <w:p w14:paraId="1547BA04" w14:textId="77777777" w:rsidR="00343AF0" w:rsidRPr="009C6F31" w:rsidRDefault="00A87BF4">
      <w:pPr>
        <w:ind w:firstLine="720"/>
        <w:jc w:val="both"/>
        <w:rPr>
          <w:lang w:val="sr-Cyrl-RS"/>
        </w:rPr>
      </w:pPr>
      <w:r w:rsidRPr="009C6F31">
        <w:rPr>
          <w:lang w:val="sr-Cyrl-RS"/>
        </w:rPr>
        <w:t>Архивску грађу могу користити без ограничења ствараоци чијом је делатношћу и радом та грађа настала.</w:t>
      </w:r>
    </w:p>
    <w:p w14:paraId="7BB7ED16" w14:textId="77777777" w:rsidR="00343AF0" w:rsidRPr="009C6F31" w:rsidRDefault="00343AF0">
      <w:pPr>
        <w:ind w:firstLine="720"/>
        <w:jc w:val="both"/>
        <w:rPr>
          <w:lang w:val="sr-Cyrl-RS"/>
        </w:rPr>
      </w:pPr>
    </w:p>
    <w:p w14:paraId="5A0F69B0" w14:textId="77777777" w:rsidR="00343AF0" w:rsidRPr="009C6F31" w:rsidRDefault="00A87BF4">
      <w:pPr>
        <w:jc w:val="center"/>
        <w:rPr>
          <w:b/>
          <w:lang w:val="sr-Cyrl-RS"/>
        </w:rPr>
      </w:pPr>
      <w:r w:rsidRPr="009C6F31">
        <w:rPr>
          <w:b/>
          <w:lang w:val="sr-Cyrl-RS"/>
        </w:rPr>
        <w:t>Коришћење архивске грађе ван архива</w:t>
      </w:r>
    </w:p>
    <w:p w14:paraId="1C567927" w14:textId="77777777" w:rsidR="00343AF0" w:rsidRPr="009C6F31" w:rsidRDefault="00343AF0">
      <w:pPr>
        <w:jc w:val="center"/>
        <w:rPr>
          <w:b/>
          <w:lang w:val="sr-Cyrl-RS"/>
        </w:rPr>
      </w:pPr>
    </w:p>
    <w:p w14:paraId="3C729C71" w14:textId="17C3D412" w:rsidR="00343AF0" w:rsidRPr="009C6F31" w:rsidRDefault="008F13BA">
      <w:pPr>
        <w:jc w:val="center"/>
        <w:rPr>
          <w:lang w:val="sr-Cyrl-RS"/>
        </w:rPr>
      </w:pPr>
      <w:r w:rsidRPr="009C6F31">
        <w:rPr>
          <w:lang w:val="sr-Cyrl-RS"/>
        </w:rPr>
        <w:t xml:space="preserve">Члан </w:t>
      </w:r>
      <w:r w:rsidR="00482110" w:rsidRPr="009C6F31">
        <w:rPr>
          <w:lang w:val="sr-Cyrl-RS"/>
        </w:rPr>
        <w:t>4</w:t>
      </w:r>
      <w:r w:rsidR="00482110" w:rsidRPr="009C6F31">
        <w:t>3</w:t>
      </w:r>
      <w:r w:rsidRPr="009C6F31">
        <w:rPr>
          <w:lang w:val="sr-Cyrl-RS"/>
        </w:rPr>
        <w:t>.</w:t>
      </w:r>
    </w:p>
    <w:p w14:paraId="13E87BA3" w14:textId="77777777" w:rsidR="00343AF0" w:rsidRPr="009C6F31" w:rsidRDefault="00A87BF4">
      <w:pPr>
        <w:ind w:firstLine="720"/>
        <w:jc w:val="both"/>
        <w:rPr>
          <w:lang w:val="sr-Cyrl-RS"/>
        </w:rPr>
      </w:pPr>
      <w:r w:rsidRPr="009C6F31">
        <w:rPr>
          <w:lang w:val="sr-Cyrl-RS"/>
        </w:rPr>
        <w:t>Архивска грађа може се користити и изван архива ради излагања на изложбама, под условом да је осигурана и уз обавезну израду заштитне копије о трошку приређивача изложбе.</w:t>
      </w:r>
    </w:p>
    <w:p w14:paraId="58DBD4DC" w14:textId="77777777" w:rsidR="00343AF0" w:rsidRPr="009C6F31" w:rsidRDefault="00A87BF4">
      <w:pPr>
        <w:ind w:firstLine="720"/>
        <w:jc w:val="both"/>
        <w:rPr>
          <w:lang w:val="sr-Cyrl-RS"/>
        </w:rPr>
      </w:pPr>
      <w:r w:rsidRPr="009C6F31">
        <w:rPr>
          <w:lang w:val="sr-Cyrl-RS"/>
        </w:rPr>
        <w:t>Изузетно, државни органи могу, на одређено време, позајмити  оригиналну архивску грађу, уз обавезну израду заштитне копије на терет државног органа.</w:t>
      </w:r>
    </w:p>
    <w:p w14:paraId="0481E20E" w14:textId="77777777" w:rsidR="00343AF0" w:rsidRPr="009C6F31" w:rsidRDefault="00A87BF4">
      <w:pPr>
        <w:ind w:firstLine="720"/>
        <w:jc w:val="both"/>
        <w:rPr>
          <w:lang w:val="sr-Cyrl-RS"/>
        </w:rPr>
      </w:pPr>
      <w:r w:rsidRPr="009C6F31">
        <w:rPr>
          <w:lang w:val="sr-Cyrl-RS"/>
        </w:rPr>
        <w:t>Државни орган из претходног става је дужан да спроведе посебне мере заштите архивске грађе које одреди надлежни архив, као и да позајмљену архивску грађу осигура.</w:t>
      </w:r>
    </w:p>
    <w:p w14:paraId="05C9D64E" w14:textId="77777777" w:rsidR="00343AF0" w:rsidRPr="009C6F31" w:rsidRDefault="00A87BF4">
      <w:pPr>
        <w:ind w:firstLine="720"/>
        <w:jc w:val="both"/>
        <w:rPr>
          <w:lang w:val="sr-Cyrl-RS"/>
        </w:rPr>
      </w:pPr>
      <w:r w:rsidRPr="009C6F31">
        <w:rPr>
          <w:lang w:val="sr-Cyrl-RS"/>
        </w:rPr>
        <w:t xml:space="preserve">Архивска грађа се може привремено изнети из земље на основу решења Министарства о привременом изношењу архивске грађе у иностранство ради излагања, експертизе или спровођења мера техничке заштите. </w:t>
      </w:r>
    </w:p>
    <w:p w14:paraId="2B2F300D" w14:textId="77777777" w:rsidR="00343AF0" w:rsidRPr="009C6F31" w:rsidRDefault="00A87BF4">
      <w:pPr>
        <w:ind w:firstLine="720"/>
        <w:jc w:val="both"/>
        <w:rPr>
          <w:lang w:val="sr-Cyrl-RS"/>
        </w:rPr>
      </w:pPr>
      <w:r w:rsidRPr="009C6F31">
        <w:rPr>
          <w:lang w:val="sr-Cyrl-RS"/>
        </w:rPr>
        <w:t xml:space="preserve">У решењу из става 4. овог члана одређује се рок у којем </w:t>
      </w:r>
      <w:r w:rsidRPr="009C6F31">
        <w:rPr>
          <w:b/>
          <w:lang w:val="sr-Cyrl-RS"/>
        </w:rPr>
        <w:t xml:space="preserve"> </w:t>
      </w:r>
      <w:r w:rsidRPr="009C6F31">
        <w:rPr>
          <w:lang w:val="sr-Cyrl-RS"/>
        </w:rPr>
        <w:t xml:space="preserve">архивска грађа мора бити враћена у земљу. </w:t>
      </w:r>
    </w:p>
    <w:p w14:paraId="4C5321A9" w14:textId="77777777" w:rsidR="00343AF0" w:rsidRPr="009C6F31" w:rsidRDefault="00A87BF4">
      <w:pPr>
        <w:ind w:firstLine="720"/>
        <w:jc w:val="center"/>
        <w:rPr>
          <w:b/>
          <w:lang w:val="sr-Cyrl-RS"/>
        </w:rPr>
      </w:pPr>
      <w:r w:rsidRPr="009C6F31">
        <w:rPr>
          <w:lang w:val="sr-Cyrl-RS"/>
        </w:rPr>
        <w:t>Пре изношења архивске грађе из земље обавезно је обављање заштитног снимања.</w:t>
      </w:r>
    </w:p>
    <w:p w14:paraId="7C18AACA" w14:textId="77777777" w:rsidR="00343AF0" w:rsidRPr="009C6F31" w:rsidRDefault="00343AF0" w:rsidP="00C73B4D">
      <w:pPr>
        <w:rPr>
          <w:b/>
          <w:lang w:val="sr-Cyrl-RS"/>
        </w:rPr>
      </w:pPr>
    </w:p>
    <w:p w14:paraId="595CF2E7" w14:textId="77777777" w:rsidR="00977A82" w:rsidRPr="009C6F31" w:rsidRDefault="00977A82">
      <w:pPr>
        <w:ind w:left="360"/>
        <w:jc w:val="center"/>
        <w:rPr>
          <w:b/>
          <w:lang w:val="sr-Cyrl-RS"/>
        </w:rPr>
      </w:pPr>
    </w:p>
    <w:p w14:paraId="5DDF7AEE" w14:textId="77777777" w:rsidR="00343AF0" w:rsidRPr="009C6F31" w:rsidRDefault="00A87BF4">
      <w:pPr>
        <w:ind w:left="360"/>
        <w:jc w:val="center"/>
        <w:rPr>
          <w:b/>
          <w:bCs/>
          <w:lang w:val="sr-Cyrl-RS"/>
        </w:rPr>
      </w:pPr>
      <w:r w:rsidRPr="009C6F31">
        <w:rPr>
          <w:b/>
          <w:lang w:val="sr-Cyrl-RS"/>
        </w:rPr>
        <w:t>III. ОРГАНИЗАЦИЈА АРХИВСКЕ ДЕЛАТНОСТИ</w:t>
      </w:r>
    </w:p>
    <w:p w14:paraId="617BF5B1" w14:textId="77777777" w:rsidR="00343AF0" w:rsidRPr="009C6F31" w:rsidRDefault="00343AF0">
      <w:pPr>
        <w:ind w:left="360"/>
        <w:jc w:val="center"/>
        <w:rPr>
          <w:b/>
          <w:bCs/>
          <w:lang w:val="sr-Cyrl-RS"/>
        </w:rPr>
      </w:pPr>
    </w:p>
    <w:p w14:paraId="6B8D8374" w14:textId="77777777" w:rsidR="00343AF0" w:rsidRPr="009C6F31" w:rsidRDefault="00A87BF4">
      <w:pPr>
        <w:pStyle w:val="Heading6"/>
        <w:rPr>
          <w:color w:val="auto"/>
          <w:lang w:val="sr-Cyrl-RS"/>
        </w:rPr>
      </w:pPr>
      <w:r w:rsidRPr="009C6F31">
        <w:rPr>
          <w:color w:val="auto"/>
          <w:lang w:val="sr-Cyrl-RS"/>
        </w:rPr>
        <w:t>1. ОСНИВАЊЕ И ОРГАНИ АРХИВА</w:t>
      </w:r>
    </w:p>
    <w:p w14:paraId="2EF8F885" w14:textId="77777777" w:rsidR="00343AF0" w:rsidRPr="009C6F31" w:rsidRDefault="00343AF0">
      <w:pPr>
        <w:jc w:val="center"/>
        <w:rPr>
          <w:lang w:val="sr-Cyrl-RS"/>
        </w:rPr>
      </w:pPr>
    </w:p>
    <w:p w14:paraId="2062D811" w14:textId="77777777" w:rsidR="00343AF0" w:rsidRPr="009C6F31" w:rsidRDefault="00A87BF4">
      <w:pPr>
        <w:jc w:val="center"/>
        <w:rPr>
          <w:b/>
          <w:lang w:val="sr-Cyrl-RS"/>
        </w:rPr>
      </w:pPr>
      <w:r w:rsidRPr="009C6F31">
        <w:rPr>
          <w:b/>
          <w:lang w:val="sr-Cyrl-RS"/>
        </w:rPr>
        <w:t>Врсте архива</w:t>
      </w:r>
    </w:p>
    <w:p w14:paraId="0B07BE2D" w14:textId="77777777" w:rsidR="00343AF0" w:rsidRPr="009C6F31" w:rsidRDefault="00343AF0">
      <w:pPr>
        <w:jc w:val="center"/>
        <w:rPr>
          <w:b/>
          <w:lang w:val="sr-Cyrl-RS"/>
        </w:rPr>
      </w:pPr>
    </w:p>
    <w:p w14:paraId="43176817" w14:textId="2331148E" w:rsidR="00343AF0" w:rsidRPr="009C6F31" w:rsidRDefault="008F13BA">
      <w:pPr>
        <w:jc w:val="center"/>
        <w:rPr>
          <w:lang w:val="sr-Cyrl-RS"/>
        </w:rPr>
      </w:pPr>
      <w:r w:rsidRPr="009C6F31">
        <w:rPr>
          <w:lang w:val="sr-Cyrl-RS"/>
        </w:rPr>
        <w:t>Члан 4</w:t>
      </w:r>
      <w:r w:rsidR="00482110" w:rsidRPr="009C6F31">
        <w:t>4</w:t>
      </w:r>
      <w:r w:rsidRPr="009C6F31">
        <w:rPr>
          <w:lang w:val="sr-Cyrl-RS"/>
        </w:rPr>
        <w:t>.</w:t>
      </w:r>
    </w:p>
    <w:p w14:paraId="7401067B" w14:textId="77777777" w:rsidR="00343AF0" w:rsidRPr="009C6F31" w:rsidRDefault="00A87BF4">
      <w:pPr>
        <w:ind w:firstLine="720"/>
        <w:jc w:val="both"/>
        <w:rPr>
          <w:lang w:val="sr-Cyrl-RS"/>
        </w:rPr>
      </w:pPr>
      <w:r w:rsidRPr="009C6F31">
        <w:rPr>
          <w:lang w:val="sr-Cyrl-RS"/>
        </w:rPr>
        <w:t xml:space="preserve">Архиви се могу основати као: </w:t>
      </w:r>
    </w:p>
    <w:p w14:paraId="66628B80" w14:textId="77777777" w:rsidR="00343AF0" w:rsidRPr="009C6F31" w:rsidRDefault="00A87BF4">
      <w:pPr>
        <w:ind w:firstLine="720"/>
        <w:jc w:val="both"/>
        <w:rPr>
          <w:lang w:val="sr-Cyrl-RS"/>
        </w:rPr>
      </w:pPr>
      <w:r w:rsidRPr="009C6F31">
        <w:rPr>
          <w:lang w:val="sr-Cyrl-RS"/>
        </w:rPr>
        <w:t>1) јавни;</w:t>
      </w:r>
    </w:p>
    <w:p w14:paraId="6D8EA036" w14:textId="77777777" w:rsidR="00343AF0" w:rsidRPr="009C6F31" w:rsidRDefault="00A87BF4">
      <w:pPr>
        <w:ind w:firstLine="720"/>
        <w:jc w:val="both"/>
        <w:rPr>
          <w:lang w:val="sr-Cyrl-RS"/>
        </w:rPr>
      </w:pPr>
      <w:r w:rsidRPr="009C6F31">
        <w:rPr>
          <w:lang w:val="sr-Cyrl-RS"/>
        </w:rPr>
        <w:t xml:space="preserve">2) специјални; </w:t>
      </w:r>
    </w:p>
    <w:p w14:paraId="13A53B58" w14:textId="77777777" w:rsidR="00343AF0" w:rsidRPr="009C6F31" w:rsidRDefault="00A87BF4">
      <w:pPr>
        <w:ind w:firstLine="720"/>
        <w:jc w:val="both"/>
        <w:rPr>
          <w:lang w:val="sr-Cyrl-RS"/>
        </w:rPr>
      </w:pPr>
      <w:r w:rsidRPr="009C6F31">
        <w:rPr>
          <w:lang w:val="sr-Cyrl-RS"/>
        </w:rPr>
        <w:t>3) приватни.</w:t>
      </w:r>
    </w:p>
    <w:p w14:paraId="44E25F08" w14:textId="77777777" w:rsidR="00343AF0" w:rsidRPr="009C6F31" w:rsidRDefault="00A87BF4">
      <w:pPr>
        <w:jc w:val="center"/>
        <w:rPr>
          <w:lang w:val="sr-Cyrl-RS"/>
        </w:rPr>
      </w:pPr>
      <w:r w:rsidRPr="009C6F31">
        <w:rPr>
          <w:b/>
          <w:lang w:val="sr-Cyrl-RS"/>
        </w:rPr>
        <w:t xml:space="preserve">Оснивачи архива </w:t>
      </w:r>
    </w:p>
    <w:p w14:paraId="3B649B5C" w14:textId="77777777" w:rsidR="00343AF0" w:rsidRPr="009C6F31" w:rsidRDefault="00343AF0">
      <w:pPr>
        <w:jc w:val="center"/>
        <w:rPr>
          <w:lang w:val="sr-Cyrl-RS"/>
        </w:rPr>
      </w:pPr>
    </w:p>
    <w:p w14:paraId="1DA8F004" w14:textId="5FCD5012" w:rsidR="00343AF0" w:rsidRPr="009C6F31" w:rsidRDefault="00A87BF4">
      <w:pPr>
        <w:jc w:val="center"/>
        <w:rPr>
          <w:lang w:val="sr-Cyrl-RS"/>
        </w:rPr>
      </w:pPr>
      <w:r w:rsidRPr="009C6F31">
        <w:rPr>
          <w:lang w:val="sr-Cyrl-RS"/>
        </w:rPr>
        <w:t xml:space="preserve">Члан </w:t>
      </w:r>
      <w:r w:rsidR="00482110" w:rsidRPr="009C6F31">
        <w:rPr>
          <w:lang w:val="sr-Cyrl-RS"/>
        </w:rPr>
        <w:t>4</w:t>
      </w:r>
      <w:r w:rsidR="00482110" w:rsidRPr="009C6F31">
        <w:t>5</w:t>
      </w:r>
      <w:r w:rsidR="008F13BA" w:rsidRPr="009C6F31">
        <w:rPr>
          <w:lang w:val="sr-Cyrl-RS"/>
        </w:rPr>
        <w:t>.</w:t>
      </w:r>
    </w:p>
    <w:p w14:paraId="750C89E3" w14:textId="77777777" w:rsidR="00343AF0" w:rsidRPr="009C6F31" w:rsidRDefault="00A87BF4">
      <w:pPr>
        <w:ind w:firstLine="720"/>
        <w:jc w:val="both"/>
        <w:rPr>
          <w:lang w:val="sr-Cyrl-RS"/>
        </w:rPr>
      </w:pPr>
      <w:r w:rsidRPr="009C6F31">
        <w:rPr>
          <w:lang w:val="sr-Cyrl-RS"/>
        </w:rPr>
        <w:t>Јавне архиве оснива, односно оснивачка права врши Република Србија.</w:t>
      </w:r>
    </w:p>
    <w:p w14:paraId="7D12D1C2" w14:textId="77777777" w:rsidR="00343AF0" w:rsidRPr="009C6F31" w:rsidRDefault="00A87BF4">
      <w:pPr>
        <w:ind w:firstLine="720"/>
        <w:jc w:val="both"/>
        <w:rPr>
          <w:lang w:val="sr-Cyrl-RS"/>
        </w:rPr>
      </w:pPr>
      <w:r w:rsidRPr="009C6F31">
        <w:rPr>
          <w:lang w:val="sr-Cyrl-RS"/>
        </w:rPr>
        <w:t>Оснивач специјалног архива утврђује се посебним законом.</w:t>
      </w:r>
    </w:p>
    <w:p w14:paraId="5605E8E6" w14:textId="77777777" w:rsidR="00343AF0" w:rsidRPr="009C6F31" w:rsidRDefault="00A87BF4">
      <w:pPr>
        <w:ind w:firstLine="720"/>
        <w:jc w:val="both"/>
        <w:rPr>
          <w:lang w:val="sr-Cyrl-RS"/>
        </w:rPr>
      </w:pPr>
      <w:r w:rsidRPr="009C6F31">
        <w:rPr>
          <w:lang w:val="sr-Cyrl-RS"/>
        </w:rPr>
        <w:t xml:space="preserve">Приватни архив може оснoвати правно и физичко лице. </w:t>
      </w:r>
    </w:p>
    <w:p w14:paraId="0384E39B" w14:textId="77777777" w:rsidR="008E07DD" w:rsidRPr="009C6F31" w:rsidRDefault="008E07DD">
      <w:pPr>
        <w:ind w:firstLine="720"/>
        <w:jc w:val="both"/>
        <w:rPr>
          <w:lang w:val="sr-Cyrl-RS"/>
        </w:rPr>
      </w:pPr>
    </w:p>
    <w:p w14:paraId="1C1C5640" w14:textId="77777777" w:rsidR="00343AF0" w:rsidRPr="009C6F31" w:rsidRDefault="00A87BF4">
      <w:pPr>
        <w:jc w:val="center"/>
        <w:rPr>
          <w:b/>
          <w:lang w:val="sr-Cyrl-RS"/>
        </w:rPr>
      </w:pPr>
      <w:r w:rsidRPr="009C6F31">
        <w:rPr>
          <w:b/>
          <w:lang w:val="sr-Cyrl-RS"/>
        </w:rPr>
        <w:t>Дужности оснивача</w:t>
      </w:r>
    </w:p>
    <w:p w14:paraId="06259DC9" w14:textId="77777777" w:rsidR="00343AF0" w:rsidRPr="009C6F31" w:rsidRDefault="00343AF0">
      <w:pPr>
        <w:jc w:val="center"/>
        <w:rPr>
          <w:b/>
          <w:lang w:val="sr-Cyrl-RS"/>
        </w:rPr>
      </w:pPr>
    </w:p>
    <w:p w14:paraId="6C22D4E6" w14:textId="0F597320" w:rsidR="00343AF0" w:rsidRPr="009C6F31" w:rsidRDefault="008F13BA">
      <w:pPr>
        <w:jc w:val="center"/>
        <w:rPr>
          <w:lang w:val="sr-Cyrl-RS"/>
        </w:rPr>
      </w:pPr>
      <w:r w:rsidRPr="009C6F31">
        <w:rPr>
          <w:lang w:val="sr-Cyrl-RS"/>
        </w:rPr>
        <w:t xml:space="preserve">Члан </w:t>
      </w:r>
      <w:r w:rsidR="00482110" w:rsidRPr="009C6F31">
        <w:rPr>
          <w:lang w:val="sr-Cyrl-RS"/>
        </w:rPr>
        <w:t>4</w:t>
      </w:r>
      <w:r w:rsidR="00482110" w:rsidRPr="009C6F31">
        <w:t>6</w:t>
      </w:r>
      <w:r w:rsidRPr="009C6F31">
        <w:rPr>
          <w:lang w:val="sr-Cyrl-RS"/>
        </w:rPr>
        <w:t>.</w:t>
      </w:r>
    </w:p>
    <w:p w14:paraId="0F4E7431" w14:textId="3CCAFFC0" w:rsidR="00343AF0" w:rsidRPr="009C6F31" w:rsidRDefault="00A87BF4">
      <w:pPr>
        <w:ind w:firstLine="720"/>
        <w:jc w:val="both"/>
        <w:rPr>
          <w:lang w:val="sr-Cyrl-RS"/>
        </w:rPr>
      </w:pPr>
      <w:r w:rsidRPr="009C6F31">
        <w:rPr>
          <w:lang w:val="sr-Cyrl-RS"/>
        </w:rPr>
        <w:t>Оснивачи из члана 4</w:t>
      </w:r>
      <w:r w:rsidR="006C0585" w:rsidRPr="009C6F31">
        <w:t>5</w:t>
      </w:r>
      <w:r w:rsidRPr="009C6F31">
        <w:rPr>
          <w:lang w:val="sr-Cyrl-RS"/>
        </w:rPr>
        <w:t>. овог закона</w:t>
      </w:r>
      <w:r w:rsidR="00AF3D6F" w:rsidRPr="009C6F31">
        <w:rPr>
          <w:lang w:val="sr-Cyrl-RS"/>
        </w:rPr>
        <w:t>, осим обавезе јединица локалне самоуправе из члана 5. став 2. овог закона,</w:t>
      </w:r>
      <w:r w:rsidRPr="009C6F31">
        <w:rPr>
          <w:lang w:val="sr-Cyrl-RS"/>
        </w:rPr>
        <w:t xml:space="preserve"> дужни су да обезбеде средства у свом буџету за финансирање: </w:t>
      </w:r>
      <w:r w:rsidR="00AF3D6F" w:rsidRPr="009C6F31">
        <w:rPr>
          <w:lang w:val="sr-Cyrl-RS"/>
        </w:rPr>
        <w:t>објеката</w:t>
      </w:r>
      <w:r w:rsidR="00EB5EAF" w:rsidRPr="009C6F31">
        <w:rPr>
          <w:lang w:val="sr-Cyrl-RS"/>
        </w:rPr>
        <w:t>, односно простор</w:t>
      </w:r>
      <w:r w:rsidR="00AF3D6F" w:rsidRPr="009C6F31">
        <w:rPr>
          <w:lang w:val="sr-Cyrl-RS"/>
        </w:rPr>
        <w:t>а</w:t>
      </w:r>
      <w:r w:rsidR="00EB5EAF" w:rsidRPr="009C6F31">
        <w:rPr>
          <w:lang w:val="sr-Cyrl-RS"/>
        </w:rPr>
        <w:t xml:space="preserve"> за пријем и чување архивске грађе</w:t>
      </w:r>
      <w:r w:rsidR="00F40DC3" w:rsidRPr="009C6F31">
        <w:rPr>
          <w:lang w:val="sr-Cyrl-RS"/>
        </w:rPr>
        <w:t>,</w:t>
      </w:r>
      <w:r w:rsidR="00EB5EAF" w:rsidRPr="009C6F31">
        <w:rPr>
          <w:lang w:val="sr-Cyrl-RS"/>
        </w:rPr>
        <w:t xml:space="preserve"> </w:t>
      </w:r>
      <w:r w:rsidRPr="009C6F31">
        <w:rPr>
          <w:lang w:val="sr-Cyrl-RS"/>
        </w:rPr>
        <w:t>инвестиционог и текућег одржавања, капиталних пројеката, текућих расхода и издатака, редовне делатности и остваривање програма и извршавања обавеза утврђених овим законом и другим прописима.</w:t>
      </w:r>
      <w:r w:rsidR="00AF3D6F" w:rsidRPr="009C6F31">
        <w:rPr>
          <w:lang w:val="sr-Cyrl-RS"/>
        </w:rPr>
        <w:t xml:space="preserve"> </w:t>
      </w:r>
    </w:p>
    <w:p w14:paraId="4FCC405C" w14:textId="7450347E" w:rsidR="00343AF0" w:rsidRPr="009C6F31" w:rsidRDefault="00A87BF4">
      <w:pPr>
        <w:ind w:firstLine="720"/>
        <w:jc w:val="both"/>
        <w:rPr>
          <w:lang w:val="sr-Cyrl-RS"/>
        </w:rPr>
      </w:pPr>
      <w:r w:rsidRPr="009C6F31">
        <w:rPr>
          <w:lang w:val="sr-Cyrl-RS"/>
        </w:rPr>
        <w:t>Оснивач</w:t>
      </w:r>
      <w:r w:rsidR="00AF3D6F" w:rsidRPr="009C6F31">
        <w:rPr>
          <w:lang w:val="sr-Cyrl-RS"/>
        </w:rPr>
        <w:t>, односно јединиц</w:t>
      </w:r>
      <w:r w:rsidR="0062549A" w:rsidRPr="009C6F31">
        <w:rPr>
          <w:lang w:val="sr-Cyrl-RS"/>
        </w:rPr>
        <w:t>е</w:t>
      </w:r>
      <w:r w:rsidR="00AF3D6F" w:rsidRPr="009C6F31">
        <w:rPr>
          <w:lang w:val="sr-Cyrl-RS"/>
        </w:rPr>
        <w:t xml:space="preserve"> локалне самоуправе из члана 5. став 2. овог закона,</w:t>
      </w:r>
      <w:r w:rsidRPr="009C6F31">
        <w:rPr>
          <w:lang w:val="sr-Cyrl-RS"/>
        </w:rPr>
        <w:t xml:space="preserve"> у случају доношења одлуке о реконструкцији, продаји, промени намене или рушењу објекта у коме се налази архив обавезан је да обезбеди том архиву објекте који одговарају нормама и захтевима чувања архивске грађе.</w:t>
      </w:r>
    </w:p>
    <w:p w14:paraId="69CDEAFA" w14:textId="71CB2FB6" w:rsidR="00343AF0" w:rsidRPr="009C6F31" w:rsidRDefault="00F40DC3">
      <w:pPr>
        <w:ind w:left="720"/>
        <w:rPr>
          <w:lang w:val="sr-Cyrl-RS"/>
        </w:rPr>
      </w:pPr>
      <w:r w:rsidRPr="009C6F31">
        <w:rPr>
          <w:lang w:val="sr-Cyrl-RS"/>
        </w:rPr>
        <w:t>А</w:t>
      </w:r>
      <w:r w:rsidR="00A87BF4" w:rsidRPr="009C6F31">
        <w:rPr>
          <w:lang w:val="sr-Cyrl-RS"/>
        </w:rPr>
        <w:t>рхиви имају право на сопствене приходе.</w:t>
      </w:r>
    </w:p>
    <w:p w14:paraId="25960E38" w14:textId="77777777" w:rsidR="008E07DD" w:rsidRPr="009C6F31" w:rsidRDefault="008E07DD">
      <w:pPr>
        <w:pStyle w:val="BodyText2"/>
        <w:jc w:val="center"/>
        <w:rPr>
          <w:b w:val="0"/>
          <w:lang w:val="sr-Cyrl-RS"/>
        </w:rPr>
      </w:pPr>
    </w:p>
    <w:p w14:paraId="08AC48CC" w14:textId="77777777" w:rsidR="00343AF0" w:rsidRPr="009C6F31" w:rsidRDefault="00A87BF4">
      <w:pPr>
        <w:pStyle w:val="BodyText2"/>
        <w:jc w:val="center"/>
        <w:rPr>
          <w:b w:val="0"/>
          <w:lang w:val="sr-Cyrl-RS"/>
        </w:rPr>
      </w:pPr>
      <w:r w:rsidRPr="009C6F31">
        <w:rPr>
          <w:lang w:val="sr-Cyrl-RS"/>
        </w:rPr>
        <w:t>Услови за оснивање архива</w:t>
      </w:r>
    </w:p>
    <w:p w14:paraId="54717467" w14:textId="77777777" w:rsidR="00343AF0" w:rsidRPr="009C6F31" w:rsidRDefault="00343AF0">
      <w:pPr>
        <w:pStyle w:val="BodyText2"/>
        <w:jc w:val="center"/>
        <w:rPr>
          <w:b w:val="0"/>
          <w:lang w:val="sr-Cyrl-RS"/>
        </w:rPr>
      </w:pPr>
    </w:p>
    <w:p w14:paraId="1F8B7966" w14:textId="3D0FA1A5" w:rsidR="00343AF0" w:rsidRPr="009C6F31" w:rsidRDefault="008F13BA">
      <w:pPr>
        <w:pStyle w:val="BodyText2"/>
        <w:jc w:val="center"/>
        <w:rPr>
          <w:b w:val="0"/>
          <w:lang w:val="sr-Cyrl-RS"/>
        </w:rPr>
      </w:pPr>
      <w:r w:rsidRPr="009C6F31">
        <w:rPr>
          <w:b w:val="0"/>
          <w:lang w:val="sr-Cyrl-RS"/>
        </w:rPr>
        <w:t xml:space="preserve">Члан </w:t>
      </w:r>
      <w:r w:rsidR="00482110" w:rsidRPr="009C6F31">
        <w:rPr>
          <w:b w:val="0"/>
          <w:lang w:val="sr-Cyrl-RS"/>
        </w:rPr>
        <w:t>4</w:t>
      </w:r>
      <w:r w:rsidR="00482110" w:rsidRPr="009C6F31">
        <w:rPr>
          <w:b w:val="0"/>
          <w:lang w:val="en-US"/>
        </w:rPr>
        <w:t>7</w:t>
      </w:r>
      <w:r w:rsidRPr="009C6F31">
        <w:rPr>
          <w:b w:val="0"/>
          <w:lang w:val="sr-Cyrl-RS"/>
        </w:rPr>
        <w:t>.</w:t>
      </w:r>
    </w:p>
    <w:p w14:paraId="44BCF9B3" w14:textId="77777777" w:rsidR="00343AF0" w:rsidRPr="009C6F31" w:rsidRDefault="00A87BF4">
      <w:pPr>
        <w:pStyle w:val="BodyText2"/>
        <w:ind w:firstLine="720"/>
        <w:rPr>
          <w:b w:val="0"/>
          <w:lang w:val="sr-Cyrl-RS"/>
        </w:rPr>
      </w:pPr>
      <w:r w:rsidRPr="009C6F31">
        <w:rPr>
          <w:b w:val="0"/>
          <w:lang w:val="sr-Cyrl-RS"/>
        </w:rPr>
        <w:t>Архив се може основати и почети са радом и обављати делатност ако су испуњени и посебни услови у погледу:</w:t>
      </w:r>
    </w:p>
    <w:p w14:paraId="20C411FC" w14:textId="77777777" w:rsidR="00343AF0" w:rsidRPr="009C6F31" w:rsidRDefault="00A87BF4">
      <w:pPr>
        <w:pStyle w:val="BodyText2"/>
        <w:ind w:firstLine="720"/>
        <w:rPr>
          <w:b w:val="0"/>
          <w:lang w:val="sr-Cyrl-RS"/>
        </w:rPr>
      </w:pPr>
      <w:r w:rsidRPr="009C6F31">
        <w:rPr>
          <w:b w:val="0"/>
          <w:lang w:val="sr-Cyrl-RS"/>
        </w:rPr>
        <w:t>1) простора за рад и смештај архивске грађе, објеката и одговарајуће опреме;</w:t>
      </w:r>
    </w:p>
    <w:p w14:paraId="1CF2AEBD" w14:textId="77777777" w:rsidR="00343AF0" w:rsidRPr="009C6F31" w:rsidRDefault="00A87BF4">
      <w:pPr>
        <w:pStyle w:val="BodyText2"/>
        <w:ind w:firstLine="720"/>
        <w:rPr>
          <w:b w:val="0"/>
          <w:lang w:val="sr-Cyrl-RS"/>
        </w:rPr>
      </w:pPr>
      <w:r w:rsidRPr="009C6F31">
        <w:rPr>
          <w:b w:val="0"/>
          <w:lang w:val="sr-Cyrl-RS"/>
        </w:rPr>
        <w:t>2) минималног броја запослених на стручним архивистичким пословима;</w:t>
      </w:r>
    </w:p>
    <w:p w14:paraId="2526595C" w14:textId="77777777" w:rsidR="00343AF0" w:rsidRPr="009C6F31" w:rsidRDefault="00A87BF4">
      <w:pPr>
        <w:pStyle w:val="BodyText2"/>
        <w:ind w:firstLine="720"/>
        <w:rPr>
          <w:b w:val="0"/>
          <w:lang w:val="sr-Cyrl-RS"/>
        </w:rPr>
      </w:pPr>
      <w:r w:rsidRPr="009C6F31">
        <w:rPr>
          <w:b w:val="0"/>
          <w:lang w:val="sr-Cyrl-RS"/>
        </w:rPr>
        <w:t>3) финансирања рада архива и редовне делатности.</w:t>
      </w:r>
    </w:p>
    <w:p w14:paraId="4B3EE9F3" w14:textId="77777777" w:rsidR="00343AF0" w:rsidRPr="009C6F31" w:rsidRDefault="00A87BF4">
      <w:pPr>
        <w:pStyle w:val="BodyText2"/>
        <w:ind w:firstLine="720"/>
        <w:rPr>
          <w:b w:val="0"/>
          <w:lang w:val="sr-Cyrl-RS"/>
        </w:rPr>
      </w:pPr>
      <w:r w:rsidRPr="009C6F31">
        <w:rPr>
          <w:b w:val="0"/>
          <w:lang w:val="sr-Cyrl-RS"/>
        </w:rPr>
        <w:t>Министар прописује ближе услове из става 1. овог члана.</w:t>
      </w:r>
    </w:p>
    <w:p w14:paraId="47A1ECB6" w14:textId="77777777" w:rsidR="00343AF0" w:rsidRPr="009C6F31" w:rsidRDefault="00A87BF4">
      <w:pPr>
        <w:pStyle w:val="BodyText2"/>
        <w:ind w:firstLine="720"/>
        <w:rPr>
          <w:b w:val="0"/>
          <w:lang w:val="sr-Cyrl-RS"/>
        </w:rPr>
      </w:pPr>
      <w:r w:rsidRPr="009C6F31">
        <w:rPr>
          <w:b w:val="0"/>
          <w:lang w:val="sr-Cyrl-RS"/>
        </w:rPr>
        <w:t>Министарство решењем утврђује испуњеност услова за почетак рада и обављање делатности архива утврђених овим законом.</w:t>
      </w:r>
    </w:p>
    <w:p w14:paraId="2A02EF5D" w14:textId="77777777" w:rsidR="00343AF0" w:rsidRPr="009C6F31" w:rsidRDefault="00A87BF4">
      <w:pPr>
        <w:pStyle w:val="BodyText2"/>
        <w:ind w:firstLine="720"/>
        <w:rPr>
          <w:lang w:val="sr-Cyrl-RS"/>
        </w:rPr>
      </w:pPr>
      <w:r w:rsidRPr="009C6F31">
        <w:rPr>
          <w:b w:val="0"/>
          <w:lang w:val="sr-Cyrl-RS"/>
        </w:rPr>
        <w:lastRenderedPageBreak/>
        <w:t>Против решења из става 3. овог члана није дозвољена жалба али се може покренути управни спор.</w:t>
      </w:r>
    </w:p>
    <w:p w14:paraId="4DA5962E" w14:textId="77777777" w:rsidR="00977A82" w:rsidRPr="009C6F31" w:rsidRDefault="00977A82">
      <w:pPr>
        <w:pStyle w:val="BodyText2"/>
        <w:jc w:val="center"/>
        <w:rPr>
          <w:lang w:val="sr-Cyrl-RS"/>
        </w:rPr>
      </w:pPr>
    </w:p>
    <w:p w14:paraId="647F42EB" w14:textId="77777777" w:rsidR="00343AF0" w:rsidRPr="009C6F31" w:rsidRDefault="00A87BF4">
      <w:pPr>
        <w:pStyle w:val="BodyText2"/>
        <w:jc w:val="center"/>
        <w:rPr>
          <w:lang w:val="sr-Cyrl-RS"/>
        </w:rPr>
      </w:pPr>
      <w:r w:rsidRPr="009C6F31">
        <w:rPr>
          <w:lang w:val="sr-Cyrl-RS"/>
        </w:rPr>
        <w:t>Органи архива</w:t>
      </w:r>
    </w:p>
    <w:p w14:paraId="013713E8" w14:textId="77777777" w:rsidR="00343AF0" w:rsidRPr="009C6F31" w:rsidRDefault="00343AF0">
      <w:pPr>
        <w:pStyle w:val="BodyText2"/>
        <w:jc w:val="center"/>
        <w:rPr>
          <w:lang w:val="sr-Cyrl-RS"/>
        </w:rPr>
      </w:pPr>
    </w:p>
    <w:p w14:paraId="3903594A" w14:textId="5B593656"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4</w:t>
      </w:r>
      <w:r w:rsidR="007827FB" w:rsidRPr="009C6F31">
        <w:rPr>
          <w:b w:val="0"/>
          <w:lang w:val="en-US"/>
        </w:rPr>
        <w:t>8</w:t>
      </w:r>
      <w:r w:rsidRPr="009C6F31">
        <w:rPr>
          <w:b w:val="0"/>
          <w:lang w:val="sr-Cyrl-RS"/>
        </w:rPr>
        <w:t>.</w:t>
      </w:r>
    </w:p>
    <w:p w14:paraId="50853397" w14:textId="77777777" w:rsidR="00343AF0" w:rsidRPr="009C6F31" w:rsidRDefault="00A87BF4">
      <w:pPr>
        <w:pStyle w:val="BodyText2"/>
        <w:rPr>
          <w:b w:val="0"/>
          <w:lang w:val="sr-Cyrl-RS"/>
        </w:rPr>
      </w:pPr>
      <w:r w:rsidRPr="009C6F31">
        <w:rPr>
          <w:b w:val="0"/>
          <w:lang w:val="sr-Cyrl-RS"/>
        </w:rPr>
        <w:tab/>
        <w:t>Органи архива су: директор, управни одбор и надзорни одбор.</w:t>
      </w:r>
    </w:p>
    <w:p w14:paraId="211906A4" w14:textId="77777777" w:rsidR="00343AF0" w:rsidRPr="009C6F31" w:rsidRDefault="00A87BF4" w:rsidP="00977A82">
      <w:pPr>
        <w:pStyle w:val="BodyText2"/>
        <w:rPr>
          <w:lang w:val="sr-Cyrl-RS"/>
        </w:rPr>
      </w:pPr>
      <w:r w:rsidRPr="009C6F31">
        <w:rPr>
          <w:b w:val="0"/>
          <w:lang w:val="sr-Cyrl-RS"/>
        </w:rPr>
        <w:tab/>
      </w:r>
    </w:p>
    <w:p w14:paraId="582092CD" w14:textId="77777777" w:rsidR="00343AF0" w:rsidRPr="009C6F31" w:rsidRDefault="00A87BF4">
      <w:pPr>
        <w:pStyle w:val="BodyText2"/>
        <w:jc w:val="center"/>
        <w:rPr>
          <w:lang w:val="sr-Cyrl-RS"/>
        </w:rPr>
      </w:pPr>
      <w:r w:rsidRPr="009C6F31">
        <w:rPr>
          <w:lang w:val="sr-Cyrl-RS"/>
        </w:rPr>
        <w:t>Директор</w:t>
      </w:r>
    </w:p>
    <w:p w14:paraId="74AC986A" w14:textId="77777777" w:rsidR="00343AF0" w:rsidRPr="009C6F31" w:rsidRDefault="00343AF0">
      <w:pPr>
        <w:pStyle w:val="BodyText2"/>
        <w:jc w:val="center"/>
        <w:rPr>
          <w:lang w:val="sr-Cyrl-RS"/>
        </w:rPr>
      </w:pPr>
    </w:p>
    <w:p w14:paraId="1C600176" w14:textId="4E331790" w:rsidR="00343AF0" w:rsidRPr="009C6F31" w:rsidRDefault="008F13BA">
      <w:pPr>
        <w:pStyle w:val="BodyText2"/>
        <w:jc w:val="center"/>
        <w:rPr>
          <w:b w:val="0"/>
          <w:bCs w:val="0"/>
          <w:lang w:val="sr-Cyrl-RS"/>
        </w:rPr>
      </w:pPr>
      <w:r w:rsidRPr="009C6F31">
        <w:rPr>
          <w:b w:val="0"/>
          <w:lang w:val="sr-Cyrl-RS"/>
        </w:rPr>
        <w:t xml:space="preserve">Члан </w:t>
      </w:r>
      <w:r w:rsidR="007827FB" w:rsidRPr="009C6F31">
        <w:rPr>
          <w:b w:val="0"/>
          <w:lang w:val="en-US"/>
        </w:rPr>
        <w:t>49</w:t>
      </w:r>
      <w:r w:rsidRPr="009C6F31">
        <w:rPr>
          <w:b w:val="0"/>
          <w:lang w:val="sr-Cyrl-RS"/>
        </w:rPr>
        <w:t>.</w:t>
      </w:r>
    </w:p>
    <w:p w14:paraId="2A24D586" w14:textId="77777777" w:rsidR="00343AF0" w:rsidRPr="009C6F31" w:rsidRDefault="00A87BF4">
      <w:pPr>
        <w:pStyle w:val="BodyText2"/>
        <w:ind w:firstLine="720"/>
        <w:rPr>
          <w:lang w:val="sr-Cyrl-RS"/>
        </w:rPr>
      </w:pPr>
      <w:r w:rsidRPr="009C6F31">
        <w:rPr>
          <w:b w:val="0"/>
          <w:bCs w:val="0"/>
          <w:lang w:val="sr-Cyrl-RS"/>
        </w:rPr>
        <w:t>Архивом руководи директор.</w:t>
      </w:r>
    </w:p>
    <w:p w14:paraId="62203E5C" w14:textId="77777777" w:rsidR="00343AF0" w:rsidRPr="009C6F31" w:rsidRDefault="00A87BF4">
      <w:pPr>
        <w:pStyle w:val="NoSpacing"/>
        <w:jc w:val="both"/>
        <w:rPr>
          <w:lang w:val="sr-Cyrl-RS"/>
        </w:rPr>
      </w:pPr>
      <w:r w:rsidRPr="009C6F31">
        <w:rPr>
          <w:lang w:val="sr-Cyrl-RS"/>
        </w:rPr>
        <w:t xml:space="preserve"> </w:t>
      </w:r>
      <w:r w:rsidRPr="009C6F31">
        <w:rPr>
          <w:lang w:val="sr-Cyrl-RS"/>
        </w:rPr>
        <w:tab/>
        <w:t>Директора архива именује и разрешава оснивач, а на основу претходно спроведеног јавног конкурса, на четири године, с могућношћу да поново буде именован.</w:t>
      </w:r>
    </w:p>
    <w:p w14:paraId="0A05309C" w14:textId="6D594D92" w:rsidR="00343AF0" w:rsidRPr="009C6F31" w:rsidRDefault="00A87BF4">
      <w:pPr>
        <w:pStyle w:val="BodyText2"/>
        <w:ind w:firstLine="720"/>
        <w:rPr>
          <w:b w:val="0"/>
          <w:bCs w:val="0"/>
          <w:strike/>
          <w:lang w:val="sr-Cyrl-RS"/>
        </w:rPr>
      </w:pPr>
      <w:r w:rsidRPr="009C6F31">
        <w:rPr>
          <w:b w:val="0"/>
          <w:bCs w:val="0"/>
          <w:lang w:val="sr-Cyrl-RS"/>
        </w:rPr>
        <w:t>За директора архива може се именовати</w:t>
      </w:r>
      <w:r w:rsidR="006C5E5F" w:rsidRPr="009C6F31">
        <w:rPr>
          <w:b w:val="0"/>
          <w:bCs w:val="0"/>
          <w:lang w:val="sr-Cyrl-RS"/>
        </w:rPr>
        <w:t xml:space="preserve"> првенствено дипломирани историчар са радним искуством од најмање пет година у струци или лице које има високо образовање из научне, односно стручне области у оквиру образовно-научног поља друштвено-хуманистичких наука у трајању од четири године, положен стручни испит </w:t>
      </w:r>
      <w:r w:rsidRPr="009C6F31">
        <w:rPr>
          <w:b w:val="0"/>
          <w:bCs w:val="0"/>
          <w:lang w:val="sr-Cyrl-RS"/>
        </w:rPr>
        <w:t xml:space="preserve">у делатности заштите културних добара и радно искуство од најмање </w:t>
      </w:r>
      <w:r w:rsidR="006C5E5F" w:rsidRPr="009C6F31">
        <w:rPr>
          <w:b w:val="0"/>
          <w:bCs w:val="0"/>
          <w:lang w:val="sr-Cyrl-RS"/>
        </w:rPr>
        <w:t>пет година</w:t>
      </w:r>
      <w:r w:rsidRPr="009C6F31">
        <w:rPr>
          <w:b w:val="0"/>
          <w:bCs w:val="0"/>
          <w:lang w:val="sr-Cyrl-RS"/>
        </w:rPr>
        <w:t xml:space="preserve">, </w:t>
      </w:r>
      <w:r w:rsidRPr="009C6F31">
        <w:rPr>
          <w:b w:val="0"/>
          <w:lang w:val="sr-Cyrl-RS"/>
        </w:rPr>
        <w:t>и које испуњава друге услове утврђене статутом архива</w:t>
      </w:r>
      <w:r w:rsidRPr="009C6F31">
        <w:rPr>
          <w:b w:val="0"/>
          <w:bCs w:val="0"/>
          <w:lang w:val="sr-Cyrl-RS"/>
        </w:rPr>
        <w:t xml:space="preserve">. </w:t>
      </w:r>
    </w:p>
    <w:p w14:paraId="04267457" w14:textId="77777777" w:rsidR="00343AF0" w:rsidRPr="009C6F31" w:rsidRDefault="00A87BF4">
      <w:pPr>
        <w:pStyle w:val="BodyText2"/>
        <w:ind w:firstLine="720"/>
        <w:rPr>
          <w:b w:val="0"/>
          <w:spacing w:val="-4"/>
          <w:lang w:val="sr-Cyrl-RS"/>
        </w:rPr>
      </w:pPr>
      <w:r w:rsidRPr="009C6F31">
        <w:rPr>
          <w:b w:val="0"/>
          <w:bCs w:val="0"/>
          <w:lang w:val="sr-Cyrl-RS"/>
        </w:rPr>
        <w:t xml:space="preserve">За директора Државног архива Србије може се именовати лице које је доктор историјских наука са радним искуством у струци на руководећим пословима од најмање  седам година и </w:t>
      </w:r>
      <w:r w:rsidRPr="009C6F31">
        <w:rPr>
          <w:b w:val="0"/>
          <w:lang w:val="sr-Cyrl-RS"/>
        </w:rPr>
        <w:t>које испуњава и друге услове утврђене статутом Државног архива Србије</w:t>
      </w:r>
      <w:r w:rsidRPr="009C6F31">
        <w:rPr>
          <w:b w:val="0"/>
          <w:bCs w:val="0"/>
          <w:lang w:val="sr-Cyrl-RS"/>
        </w:rPr>
        <w:t>.</w:t>
      </w:r>
    </w:p>
    <w:p w14:paraId="5249F2C3" w14:textId="77777777" w:rsidR="00343AF0" w:rsidRPr="009C6F31" w:rsidRDefault="00A87BF4">
      <w:pPr>
        <w:pStyle w:val="BodyText2"/>
        <w:ind w:firstLine="720"/>
        <w:rPr>
          <w:b w:val="0"/>
          <w:shd w:val="clear" w:color="auto" w:fill="FFFF00"/>
          <w:lang w:val="sr-Cyrl-RS"/>
        </w:rPr>
      </w:pPr>
      <w:r w:rsidRPr="009C6F31">
        <w:rPr>
          <w:b w:val="0"/>
          <w:spacing w:val="-4"/>
          <w:lang w:val="sr-Cyrl-RS"/>
        </w:rPr>
        <w:t>Спровођење конкурса и именовање директора архива, именовање вршиоца дужности директора, његове надлежности, као и престанак дужности, и утврђује се на начин и по поступку прописаним одредбама закона којим се уређује област културе.</w:t>
      </w:r>
    </w:p>
    <w:p w14:paraId="79F315C7" w14:textId="77777777" w:rsidR="00343AF0" w:rsidRPr="009C6F31" w:rsidRDefault="00343AF0">
      <w:pPr>
        <w:pStyle w:val="BodyText2"/>
        <w:rPr>
          <w:b w:val="0"/>
          <w:shd w:val="clear" w:color="auto" w:fill="FFFF00"/>
          <w:lang w:val="sr-Cyrl-RS"/>
        </w:rPr>
      </w:pPr>
    </w:p>
    <w:p w14:paraId="7D97658E" w14:textId="77777777" w:rsidR="00343AF0" w:rsidRPr="009C6F31" w:rsidRDefault="00A87BF4">
      <w:pPr>
        <w:pStyle w:val="BodyText2"/>
        <w:jc w:val="center"/>
        <w:rPr>
          <w:b w:val="0"/>
          <w:lang w:val="sr-Cyrl-RS"/>
        </w:rPr>
      </w:pPr>
      <w:r w:rsidRPr="009C6F31">
        <w:rPr>
          <w:lang w:val="sr-Cyrl-RS"/>
        </w:rPr>
        <w:t>Управни одбор</w:t>
      </w:r>
    </w:p>
    <w:p w14:paraId="341FF8F0" w14:textId="77777777" w:rsidR="00343AF0" w:rsidRPr="009C6F31" w:rsidRDefault="00343AF0">
      <w:pPr>
        <w:pStyle w:val="BodyText2"/>
        <w:jc w:val="center"/>
        <w:rPr>
          <w:b w:val="0"/>
          <w:lang w:val="sr-Cyrl-RS"/>
        </w:rPr>
      </w:pPr>
    </w:p>
    <w:p w14:paraId="499DEEDF" w14:textId="0C7B3AAD"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0</w:t>
      </w:r>
      <w:r w:rsidRPr="009C6F31">
        <w:rPr>
          <w:b w:val="0"/>
          <w:lang w:val="sr-Cyrl-RS"/>
        </w:rPr>
        <w:t>.</w:t>
      </w:r>
    </w:p>
    <w:p w14:paraId="4AE1B921" w14:textId="77777777" w:rsidR="00343AF0" w:rsidRPr="009C6F31" w:rsidRDefault="00A87BF4">
      <w:pPr>
        <w:pStyle w:val="BodyText2"/>
        <w:rPr>
          <w:b w:val="0"/>
          <w:lang w:val="sr-Cyrl-RS"/>
        </w:rPr>
      </w:pPr>
      <w:r w:rsidRPr="009C6F31">
        <w:rPr>
          <w:b w:val="0"/>
          <w:lang w:val="sr-Cyrl-RS"/>
        </w:rPr>
        <w:tab/>
        <w:t>Архивом управља управни одбор.</w:t>
      </w:r>
    </w:p>
    <w:p w14:paraId="5087F1D7" w14:textId="77777777" w:rsidR="00343AF0" w:rsidRPr="009C6F31" w:rsidRDefault="00A87BF4">
      <w:pPr>
        <w:pStyle w:val="BodyText2"/>
        <w:rPr>
          <w:b w:val="0"/>
          <w:lang w:val="sr-Cyrl-RS"/>
        </w:rPr>
      </w:pPr>
      <w:r w:rsidRPr="009C6F31">
        <w:rPr>
          <w:b w:val="0"/>
          <w:lang w:val="sr-Cyrl-RS"/>
        </w:rPr>
        <w:tab/>
        <w:t>Председника и чланове управног одбора именује оснивач на четири године, с могућношћу да поново буду именовани.</w:t>
      </w:r>
    </w:p>
    <w:p w14:paraId="0A55B08E" w14:textId="77777777" w:rsidR="00343AF0" w:rsidRPr="009C6F31" w:rsidRDefault="00A87BF4">
      <w:pPr>
        <w:pStyle w:val="BodyText2"/>
        <w:rPr>
          <w:b w:val="0"/>
          <w:lang w:val="sr-Cyrl-RS"/>
        </w:rPr>
      </w:pPr>
      <w:r w:rsidRPr="009C6F31">
        <w:rPr>
          <w:b w:val="0"/>
          <w:lang w:val="sr-Cyrl-RS"/>
        </w:rPr>
        <w:tab/>
        <w:t>Надлежност, избор чланова и рад управног одбора архива, као и престанак дужности члановима управног одбора, утврђује се на начин и по поступку прописаним одредбама закона којим се уређује култура.</w:t>
      </w:r>
    </w:p>
    <w:p w14:paraId="4E8A05FA" w14:textId="243AECBB" w:rsidR="00977A82" w:rsidRPr="009C6F31" w:rsidRDefault="00A87BF4" w:rsidP="00E14E54">
      <w:pPr>
        <w:pStyle w:val="BodyText2"/>
        <w:rPr>
          <w:lang w:val="sr-Cyrl-RS"/>
        </w:rPr>
      </w:pPr>
      <w:r w:rsidRPr="009C6F31">
        <w:rPr>
          <w:b w:val="0"/>
          <w:lang w:val="sr-Cyrl-RS"/>
        </w:rPr>
        <w:tab/>
        <w:t xml:space="preserve"> Председник и чланови Управног одбора архива именују се из редова угледних архивиста, историчара, правника и лица других друштвено-хуманистичких професија, који су упознати са архивском делатношћу</w:t>
      </w:r>
      <w:r w:rsidR="00C55485" w:rsidRPr="009C6F31">
        <w:rPr>
          <w:b w:val="0"/>
          <w:lang w:val="sr-Cyrl-RS"/>
        </w:rPr>
        <w:t>.</w:t>
      </w:r>
    </w:p>
    <w:p w14:paraId="4166A230" w14:textId="77777777" w:rsidR="00977A82" w:rsidRPr="009C6F31" w:rsidRDefault="00977A82" w:rsidP="00C73B4D">
      <w:pPr>
        <w:pStyle w:val="BodyText2"/>
        <w:rPr>
          <w:lang w:val="sr-Latn-RS"/>
        </w:rPr>
      </w:pPr>
    </w:p>
    <w:p w14:paraId="1968DD1D" w14:textId="77777777" w:rsidR="00343AF0" w:rsidRPr="009C6F31" w:rsidRDefault="00A87BF4">
      <w:pPr>
        <w:pStyle w:val="BodyText2"/>
        <w:jc w:val="center"/>
        <w:rPr>
          <w:b w:val="0"/>
          <w:lang w:val="sr-Cyrl-RS"/>
        </w:rPr>
      </w:pPr>
      <w:r w:rsidRPr="009C6F31">
        <w:rPr>
          <w:lang w:val="sr-Cyrl-RS"/>
        </w:rPr>
        <w:t>Надзорни одбор</w:t>
      </w:r>
    </w:p>
    <w:p w14:paraId="66F7548F" w14:textId="77777777" w:rsidR="00343AF0" w:rsidRPr="009C6F31" w:rsidRDefault="00343AF0">
      <w:pPr>
        <w:pStyle w:val="BodyText2"/>
        <w:jc w:val="center"/>
        <w:rPr>
          <w:b w:val="0"/>
          <w:lang w:val="sr-Cyrl-RS"/>
        </w:rPr>
      </w:pPr>
    </w:p>
    <w:p w14:paraId="3973E68A" w14:textId="22DBB200"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1</w:t>
      </w:r>
      <w:r w:rsidRPr="009C6F31">
        <w:rPr>
          <w:b w:val="0"/>
          <w:lang w:val="sr-Cyrl-RS"/>
        </w:rPr>
        <w:t>.</w:t>
      </w:r>
    </w:p>
    <w:p w14:paraId="2E6007E3" w14:textId="77777777" w:rsidR="00343AF0" w:rsidRPr="009C6F31" w:rsidRDefault="00A87BF4">
      <w:pPr>
        <w:pStyle w:val="BodyText2"/>
        <w:rPr>
          <w:b w:val="0"/>
          <w:lang w:val="sr-Cyrl-RS"/>
        </w:rPr>
      </w:pPr>
      <w:r w:rsidRPr="009C6F31">
        <w:rPr>
          <w:b w:val="0"/>
          <w:lang w:val="sr-Cyrl-RS"/>
        </w:rPr>
        <w:tab/>
        <w:t>Надзорни одбор обавља надзор над пословањем архива.</w:t>
      </w:r>
    </w:p>
    <w:p w14:paraId="351B5B71" w14:textId="77777777" w:rsidR="00343AF0" w:rsidRPr="009C6F31" w:rsidRDefault="00A87BF4">
      <w:pPr>
        <w:pStyle w:val="BodyText2"/>
        <w:rPr>
          <w:b w:val="0"/>
          <w:lang w:val="sr-Cyrl-RS"/>
        </w:rPr>
      </w:pPr>
      <w:r w:rsidRPr="009C6F31">
        <w:rPr>
          <w:b w:val="0"/>
          <w:lang w:val="sr-Cyrl-RS"/>
        </w:rPr>
        <w:tab/>
        <w:t>Председника и чланове надзорног одбора именује и разрешава оснивач на четири године с могућношћу да поново буду именовани.</w:t>
      </w:r>
    </w:p>
    <w:p w14:paraId="758FDEEE" w14:textId="77777777" w:rsidR="00343AF0" w:rsidRPr="009C6F31" w:rsidRDefault="00A87BF4">
      <w:pPr>
        <w:pStyle w:val="BodyText2"/>
        <w:rPr>
          <w:b w:val="0"/>
          <w:lang w:val="sr-Cyrl-RS"/>
        </w:rPr>
      </w:pPr>
      <w:r w:rsidRPr="009C6F31">
        <w:rPr>
          <w:b w:val="0"/>
          <w:lang w:val="sr-Cyrl-RS"/>
        </w:rPr>
        <w:lastRenderedPageBreak/>
        <w:tab/>
        <w:t>Надлежност, избор чланова и рад надзорног одбора архива, као и престанак дужности члановима надзорног одбора, утврђује се на начин и по поступку прописаним одредбама закона којим се уређује култура.</w:t>
      </w:r>
    </w:p>
    <w:p w14:paraId="2B684B58" w14:textId="490F218D" w:rsidR="00343AF0" w:rsidRPr="009C6F31" w:rsidRDefault="00A87BF4">
      <w:pPr>
        <w:pStyle w:val="BodyText2"/>
        <w:rPr>
          <w:b w:val="0"/>
          <w:lang w:val="sr-Cyrl-RS"/>
        </w:rPr>
      </w:pPr>
      <w:r w:rsidRPr="009C6F31">
        <w:rPr>
          <w:b w:val="0"/>
          <w:lang w:val="sr-Cyrl-RS"/>
        </w:rPr>
        <w:tab/>
        <w:t xml:space="preserve"> </w:t>
      </w:r>
      <w:r w:rsidR="00C55485" w:rsidRPr="009C6F31">
        <w:rPr>
          <w:b w:val="0"/>
          <w:lang w:val="sr-Cyrl-RS"/>
        </w:rPr>
        <w:t>З</w:t>
      </w:r>
      <w:r w:rsidRPr="009C6F31">
        <w:rPr>
          <w:b w:val="0"/>
          <w:lang w:val="sr-Cyrl-RS"/>
        </w:rPr>
        <w:t>а члана Надзорног одбора може бити именовано и лице које поседује знања и образовање из економских наука</w:t>
      </w:r>
      <w:r w:rsidR="00C55485" w:rsidRPr="009C6F31">
        <w:rPr>
          <w:b w:val="0"/>
          <w:lang w:val="sr-Cyrl-RS"/>
        </w:rPr>
        <w:t>.</w:t>
      </w:r>
    </w:p>
    <w:p w14:paraId="5998061D" w14:textId="77777777" w:rsidR="00977A82" w:rsidRPr="009C6F31" w:rsidRDefault="00977A82" w:rsidP="00BE4E11">
      <w:pPr>
        <w:pStyle w:val="BodyText2"/>
        <w:rPr>
          <w:b w:val="0"/>
          <w:lang w:val="en-US"/>
        </w:rPr>
      </w:pPr>
    </w:p>
    <w:p w14:paraId="382F6086" w14:textId="77777777" w:rsidR="00343AF0" w:rsidRPr="009C6F31" w:rsidRDefault="00A87BF4">
      <w:pPr>
        <w:pStyle w:val="BodyText2"/>
        <w:jc w:val="center"/>
        <w:rPr>
          <w:lang w:val="sr-Cyrl-RS"/>
        </w:rPr>
      </w:pPr>
      <w:r w:rsidRPr="009C6F31">
        <w:rPr>
          <w:bCs w:val="0"/>
          <w:lang w:val="sr-Cyrl-RS"/>
        </w:rPr>
        <w:t>2. АРХИВИ</w:t>
      </w:r>
    </w:p>
    <w:p w14:paraId="0C96D44B" w14:textId="77777777" w:rsidR="00343AF0" w:rsidRPr="009C6F31" w:rsidRDefault="00343AF0">
      <w:pPr>
        <w:rPr>
          <w:lang w:val="sr-Cyrl-RS"/>
        </w:rPr>
      </w:pPr>
    </w:p>
    <w:p w14:paraId="115AEC09" w14:textId="77777777" w:rsidR="00343AF0" w:rsidRPr="009C6F31" w:rsidRDefault="00A87BF4">
      <w:pPr>
        <w:jc w:val="center"/>
        <w:rPr>
          <w:lang w:val="sr-Cyrl-RS"/>
        </w:rPr>
      </w:pPr>
      <w:r w:rsidRPr="009C6F31">
        <w:rPr>
          <w:b/>
          <w:lang w:val="sr-Cyrl-RS"/>
        </w:rPr>
        <w:t>Јавни архиви</w:t>
      </w:r>
    </w:p>
    <w:p w14:paraId="6486ECF8" w14:textId="77777777" w:rsidR="00C55485" w:rsidRPr="009C6F31" w:rsidRDefault="00C55485">
      <w:pPr>
        <w:jc w:val="center"/>
        <w:rPr>
          <w:strike/>
          <w:lang w:val="sr-Cyrl-RS"/>
        </w:rPr>
      </w:pPr>
    </w:p>
    <w:p w14:paraId="580A4BCF" w14:textId="4451AC58" w:rsidR="00343AF0" w:rsidRPr="009C6F31" w:rsidRDefault="008F13BA">
      <w:pPr>
        <w:jc w:val="center"/>
        <w:rPr>
          <w:b/>
          <w:lang w:val="sr-Cyrl-RS"/>
        </w:rPr>
      </w:pPr>
      <w:r w:rsidRPr="009C6F31">
        <w:rPr>
          <w:lang w:val="sr-Cyrl-RS"/>
        </w:rPr>
        <w:t xml:space="preserve">Члан </w:t>
      </w:r>
      <w:r w:rsidR="007827FB" w:rsidRPr="009C6F31">
        <w:rPr>
          <w:lang w:val="sr-Cyrl-RS"/>
        </w:rPr>
        <w:t>5</w:t>
      </w:r>
      <w:r w:rsidR="007827FB" w:rsidRPr="009C6F31">
        <w:t>2</w:t>
      </w:r>
      <w:r w:rsidRPr="009C6F31">
        <w:rPr>
          <w:lang w:val="sr-Cyrl-RS"/>
        </w:rPr>
        <w:t>.</w:t>
      </w:r>
    </w:p>
    <w:p w14:paraId="1E0B33B2" w14:textId="0C2BE99F" w:rsidR="00343AF0" w:rsidRPr="009C6F31" w:rsidRDefault="00A87BF4">
      <w:pPr>
        <w:tabs>
          <w:tab w:val="left" w:pos="720"/>
          <w:tab w:val="left" w:pos="1080"/>
        </w:tabs>
        <w:ind w:firstLine="720"/>
        <w:jc w:val="both"/>
        <w:rPr>
          <w:b/>
          <w:strike/>
          <w:lang w:val="sr-Cyrl-RS"/>
        </w:rPr>
      </w:pPr>
      <w:r w:rsidRPr="009C6F31">
        <w:rPr>
          <w:b/>
          <w:lang w:val="sr-Cyrl-RS"/>
        </w:rPr>
        <w:t xml:space="preserve">Државни архив Србије </w:t>
      </w:r>
      <w:r w:rsidRPr="009C6F31">
        <w:rPr>
          <w:lang w:val="sr-Cyrl-RS"/>
        </w:rPr>
        <w:t>је централна и матична установа заштите архивске грађе за територију Републике Србије, у чијој је надлежности заштита архивске грађе и документарног материјала насталих у раду органа, установа и организација Републике Србије и других стваралаца и ималаца чији је оснивач држава или чија је делатност од интереса за Републику Србију, као и архивску грађу од значаја за историју Србије и српског народа</w:t>
      </w:r>
      <w:r w:rsidR="00C55485" w:rsidRPr="009C6F31">
        <w:rPr>
          <w:lang w:val="sr-Cyrl-RS"/>
        </w:rPr>
        <w:t>.</w:t>
      </w:r>
    </w:p>
    <w:p w14:paraId="2ECAF1EE" w14:textId="0BAE35E8" w:rsidR="00343AF0" w:rsidRPr="009C6F31" w:rsidRDefault="00A87BF4">
      <w:pPr>
        <w:tabs>
          <w:tab w:val="left" w:pos="720"/>
          <w:tab w:val="left" w:pos="1080"/>
        </w:tabs>
        <w:ind w:firstLine="720"/>
        <w:jc w:val="both"/>
        <w:rPr>
          <w:lang w:val="sr-Cyrl-RS"/>
        </w:rPr>
      </w:pPr>
      <w:r w:rsidRPr="009C6F31">
        <w:rPr>
          <w:b/>
          <w:lang w:val="sr-Cyrl-RS"/>
        </w:rPr>
        <w:t xml:space="preserve">Архив Југославије </w:t>
      </w:r>
      <w:r w:rsidRPr="009C6F31">
        <w:rPr>
          <w:lang w:val="sr-Cyrl-RS"/>
        </w:rPr>
        <w:t xml:space="preserve">је установа заштите у чијој је надлежности заштита архивске грађе настале радом централних државних органа и организација југословенске државе (1918–2006) и послови у вези са применом Споразума о питањима сукцесије Анекс „Д” у погледу „Државне архиве СФРЈ” и као такав представља јавни архив који је део мреже архивске службе Републике Србије. </w:t>
      </w:r>
    </w:p>
    <w:p w14:paraId="5250FC80" w14:textId="77777777" w:rsidR="00343AF0" w:rsidRPr="009C6F31" w:rsidRDefault="00A87BF4">
      <w:pPr>
        <w:tabs>
          <w:tab w:val="left" w:pos="720"/>
          <w:tab w:val="left" w:pos="1080"/>
        </w:tabs>
        <w:ind w:firstLine="720"/>
        <w:jc w:val="both"/>
        <w:rPr>
          <w:b/>
          <w:lang w:val="sr-Cyrl-RS"/>
        </w:rPr>
      </w:pPr>
      <w:r w:rsidRPr="009C6F31">
        <w:rPr>
          <w:b/>
          <w:lang w:val="sr-Cyrl-RS"/>
        </w:rPr>
        <w:t>Покрајински архиви</w:t>
      </w:r>
      <w:r w:rsidRPr="009C6F31">
        <w:rPr>
          <w:lang w:val="sr-Cyrl-RS"/>
        </w:rPr>
        <w:t xml:space="preserve"> – Архив Војводине и Архив Косова и Метохије су матичне установе заштите архивске грађе за територију аутономне покрајине и у њиховој надлежности је заштита архивске грађе и документарног материјала насталих у раду покрајинских органа и организација и других стваралаца и ималаца чији је оснивач аутономна покрајина или чија је делатност од интереса за аутономну покрајину.</w:t>
      </w:r>
    </w:p>
    <w:p w14:paraId="07F3A43A" w14:textId="77777777" w:rsidR="00343AF0" w:rsidRPr="009C6F31" w:rsidRDefault="00A87BF4">
      <w:pPr>
        <w:tabs>
          <w:tab w:val="left" w:pos="720"/>
          <w:tab w:val="left" w:pos="1080"/>
        </w:tabs>
        <w:ind w:firstLine="720"/>
        <w:jc w:val="both"/>
        <w:rPr>
          <w:b/>
          <w:lang w:val="sr-Cyrl-RS"/>
        </w:rPr>
      </w:pPr>
      <w:r w:rsidRPr="009C6F31">
        <w:rPr>
          <w:b/>
          <w:lang w:val="sr-Cyrl-RS"/>
        </w:rPr>
        <w:t>Међуопштински архиви</w:t>
      </w:r>
      <w:r w:rsidRPr="009C6F31">
        <w:rPr>
          <w:lang w:val="sr-Cyrl-RS"/>
        </w:rPr>
        <w:t xml:space="preserve"> су установе заштите архивске грађе за територију више јединица локалне самоуправе и у њиховој надлежности је заштита архивске грађе и документарног материјала насталих у раду органа јединица локалне самоуправе и других стваралаца и ималаца чија је делатност од интереса за те јединице локалне самоуправе. </w:t>
      </w:r>
    </w:p>
    <w:p w14:paraId="28F003DD" w14:textId="77777777" w:rsidR="00343AF0" w:rsidRPr="009C6F31" w:rsidRDefault="00A87BF4">
      <w:pPr>
        <w:tabs>
          <w:tab w:val="left" w:pos="720"/>
          <w:tab w:val="left" w:pos="1080"/>
        </w:tabs>
        <w:ind w:firstLine="720"/>
        <w:jc w:val="both"/>
        <w:rPr>
          <w:lang w:val="sr-Cyrl-RS"/>
        </w:rPr>
      </w:pPr>
      <w:r w:rsidRPr="009C6F31">
        <w:rPr>
          <w:b/>
          <w:lang w:val="sr-Cyrl-RS"/>
        </w:rPr>
        <w:t>Архиви јединица локалне самоуправе</w:t>
      </w:r>
      <w:r w:rsidRPr="009C6F31">
        <w:rPr>
          <w:lang w:val="sr-Cyrl-RS"/>
        </w:rPr>
        <w:t xml:space="preserve"> су установе заштите архивске грађе за територију јединице локалне самоуправе и у њиховој надлежности је заштита архивске грађе и документарног материјала насталих у раду органа јединица локалне самоуправе и других стваралаца и ималаца чија је делатност од интереса за ту јединицу локалне самоуправе. </w:t>
      </w:r>
    </w:p>
    <w:p w14:paraId="1AD0F101" w14:textId="77777777" w:rsidR="00343AF0" w:rsidRPr="009C6F31" w:rsidRDefault="00343AF0">
      <w:pPr>
        <w:tabs>
          <w:tab w:val="left" w:pos="720"/>
          <w:tab w:val="left" w:pos="1080"/>
        </w:tabs>
        <w:ind w:firstLine="720"/>
        <w:jc w:val="both"/>
        <w:rPr>
          <w:lang w:val="sr-Cyrl-RS"/>
        </w:rPr>
      </w:pPr>
    </w:p>
    <w:p w14:paraId="5CBA8449" w14:textId="77777777" w:rsidR="00343AF0" w:rsidRPr="009C6F31" w:rsidRDefault="00A87BF4">
      <w:pPr>
        <w:tabs>
          <w:tab w:val="left" w:pos="1386"/>
        </w:tabs>
        <w:jc w:val="center"/>
        <w:rPr>
          <w:lang w:val="sr-Cyrl-RS"/>
        </w:rPr>
      </w:pPr>
      <w:r w:rsidRPr="009C6F31">
        <w:rPr>
          <w:b/>
          <w:lang w:val="sr-Cyrl-RS"/>
        </w:rPr>
        <w:t>Специјални архиви</w:t>
      </w:r>
    </w:p>
    <w:p w14:paraId="7A71C4F3" w14:textId="77777777" w:rsidR="00343AF0" w:rsidRPr="009C6F31" w:rsidRDefault="00343AF0">
      <w:pPr>
        <w:tabs>
          <w:tab w:val="left" w:pos="1386"/>
        </w:tabs>
        <w:jc w:val="center"/>
        <w:rPr>
          <w:lang w:val="sr-Cyrl-RS"/>
        </w:rPr>
      </w:pPr>
    </w:p>
    <w:p w14:paraId="799D95B6" w14:textId="3AD10DB5" w:rsidR="00343AF0" w:rsidRPr="009C6F31" w:rsidRDefault="008F13BA">
      <w:pPr>
        <w:tabs>
          <w:tab w:val="left" w:pos="720"/>
          <w:tab w:val="left" w:pos="1080"/>
        </w:tabs>
        <w:jc w:val="center"/>
        <w:rPr>
          <w:lang w:val="sr-Cyrl-RS"/>
        </w:rPr>
      </w:pPr>
      <w:r w:rsidRPr="009C6F31">
        <w:rPr>
          <w:lang w:val="sr-Cyrl-RS"/>
        </w:rPr>
        <w:t xml:space="preserve">Члан </w:t>
      </w:r>
      <w:r w:rsidR="007827FB" w:rsidRPr="009C6F31">
        <w:rPr>
          <w:lang w:val="sr-Cyrl-RS"/>
        </w:rPr>
        <w:t>5</w:t>
      </w:r>
      <w:r w:rsidR="007827FB" w:rsidRPr="009C6F31">
        <w:t>3</w:t>
      </w:r>
      <w:r w:rsidRPr="009C6F31">
        <w:rPr>
          <w:lang w:val="sr-Cyrl-RS"/>
        </w:rPr>
        <w:t>.</w:t>
      </w:r>
    </w:p>
    <w:p w14:paraId="2D8555A3" w14:textId="77777777" w:rsidR="00343AF0" w:rsidRPr="009C6F31" w:rsidRDefault="00A87BF4">
      <w:pPr>
        <w:tabs>
          <w:tab w:val="left" w:pos="720"/>
          <w:tab w:val="left" w:pos="1080"/>
        </w:tabs>
        <w:jc w:val="both"/>
        <w:rPr>
          <w:lang w:val="sr-Cyrl-RS"/>
        </w:rPr>
      </w:pPr>
      <w:r w:rsidRPr="009C6F31">
        <w:rPr>
          <w:lang w:val="sr-Cyrl-RS"/>
        </w:rPr>
        <w:tab/>
        <w:t>Специјални архиви обављају заштиту одређене врсте архивске грађе и/или архивске грађе одређеног органа или организације.</w:t>
      </w:r>
    </w:p>
    <w:p w14:paraId="6F33250E" w14:textId="77777777" w:rsidR="00343AF0" w:rsidRPr="009C6F31" w:rsidRDefault="00A87BF4">
      <w:pPr>
        <w:pStyle w:val="BodyText2"/>
        <w:ind w:firstLine="720"/>
        <w:rPr>
          <w:b w:val="0"/>
          <w:lang w:val="sr-Cyrl-RS"/>
        </w:rPr>
      </w:pPr>
      <w:r w:rsidRPr="009C6F31">
        <w:rPr>
          <w:b w:val="0"/>
          <w:lang w:val="sr-Cyrl-RS"/>
        </w:rPr>
        <w:t xml:space="preserve">Специјални архиви се оснивају посебним законима уз претходно прибављено мишљење Државног архива Србије. </w:t>
      </w:r>
    </w:p>
    <w:p w14:paraId="182177EF" w14:textId="77777777" w:rsidR="00343AF0" w:rsidRPr="009C6F31" w:rsidRDefault="00A87BF4">
      <w:pPr>
        <w:pStyle w:val="BodyText2"/>
        <w:ind w:firstLine="720"/>
        <w:rPr>
          <w:b w:val="0"/>
          <w:lang w:val="en-US"/>
        </w:rPr>
      </w:pPr>
      <w:r w:rsidRPr="009C6F31">
        <w:rPr>
          <w:b w:val="0"/>
          <w:lang w:val="sr-Cyrl-RS"/>
        </w:rPr>
        <w:t xml:space="preserve">Одредбе овог закона које се односе на обавезе јавних архива сходно се примењују и на специјалне архиве. </w:t>
      </w:r>
    </w:p>
    <w:p w14:paraId="0B608CC9" w14:textId="77777777" w:rsidR="00551716" w:rsidRPr="009C6F31" w:rsidRDefault="00551716">
      <w:pPr>
        <w:pStyle w:val="BodyText2"/>
        <w:ind w:firstLine="720"/>
        <w:rPr>
          <w:b w:val="0"/>
          <w:lang w:val="en-US"/>
        </w:rPr>
      </w:pPr>
    </w:p>
    <w:p w14:paraId="1205A488" w14:textId="77777777" w:rsidR="00551716" w:rsidRPr="009C6F31" w:rsidRDefault="00551716">
      <w:pPr>
        <w:pStyle w:val="BodyText2"/>
        <w:ind w:firstLine="720"/>
        <w:rPr>
          <w:b w:val="0"/>
          <w:lang w:val="en-US"/>
        </w:rPr>
      </w:pPr>
    </w:p>
    <w:p w14:paraId="5702CA63" w14:textId="77777777" w:rsidR="00343AF0" w:rsidRPr="009C6F31" w:rsidRDefault="00343AF0">
      <w:pPr>
        <w:pStyle w:val="BodyText2"/>
        <w:ind w:firstLine="720"/>
        <w:rPr>
          <w:b w:val="0"/>
          <w:lang w:val="sr-Cyrl-RS"/>
        </w:rPr>
      </w:pPr>
    </w:p>
    <w:p w14:paraId="211B2B82" w14:textId="77777777" w:rsidR="00343AF0" w:rsidRPr="009C6F31" w:rsidRDefault="00A87BF4">
      <w:pPr>
        <w:pStyle w:val="BodyText2"/>
        <w:jc w:val="center"/>
        <w:rPr>
          <w:b w:val="0"/>
          <w:lang w:val="sr-Cyrl-RS"/>
        </w:rPr>
      </w:pPr>
      <w:r w:rsidRPr="009C6F31">
        <w:rPr>
          <w:lang w:val="sr-Cyrl-RS"/>
        </w:rPr>
        <w:t>Мрежа архива</w:t>
      </w:r>
    </w:p>
    <w:p w14:paraId="2A60D127" w14:textId="77777777" w:rsidR="00343AF0" w:rsidRPr="009C6F31" w:rsidRDefault="00343AF0">
      <w:pPr>
        <w:pStyle w:val="BodyText2"/>
        <w:jc w:val="center"/>
        <w:rPr>
          <w:b w:val="0"/>
          <w:lang w:val="sr-Cyrl-RS"/>
        </w:rPr>
      </w:pPr>
    </w:p>
    <w:p w14:paraId="5F447E1D" w14:textId="7F9988BA"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4</w:t>
      </w:r>
      <w:r w:rsidRPr="009C6F31">
        <w:rPr>
          <w:b w:val="0"/>
          <w:lang w:val="sr-Cyrl-RS"/>
        </w:rPr>
        <w:t>.</w:t>
      </w:r>
    </w:p>
    <w:p w14:paraId="61A6FA2C" w14:textId="648CBB50" w:rsidR="00343AF0" w:rsidRPr="009C6F31" w:rsidRDefault="00A87BF4">
      <w:pPr>
        <w:pStyle w:val="BodyText2"/>
        <w:ind w:firstLine="720"/>
        <w:rPr>
          <w:b w:val="0"/>
          <w:lang w:val="sr-Cyrl-RS"/>
        </w:rPr>
      </w:pPr>
      <w:r w:rsidRPr="009C6F31">
        <w:rPr>
          <w:b w:val="0"/>
          <w:lang w:val="sr-Cyrl-RS"/>
        </w:rPr>
        <w:t>Архиви из члана 5</w:t>
      </w:r>
      <w:r w:rsidR="00E75B3E" w:rsidRPr="009C6F31">
        <w:rPr>
          <w:b w:val="0"/>
          <w:lang w:val="en-US"/>
        </w:rPr>
        <w:t>2</w:t>
      </w:r>
      <w:r w:rsidRPr="009C6F31">
        <w:rPr>
          <w:b w:val="0"/>
          <w:lang w:val="sr-Cyrl-RS"/>
        </w:rPr>
        <w:t>. Нацрта закона чине мрежу архива Републике Србије.</w:t>
      </w:r>
    </w:p>
    <w:p w14:paraId="5DD84971" w14:textId="77777777" w:rsidR="00343AF0" w:rsidRPr="009C6F31" w:rsidRDefault="00A87BF4">
      <w:pPr>
        <w:pStyle w:val="BodyText2"/>
        <w:ind w:firstLine="720"/>
        <w:rPr>
          <w:b w:val="0"/>
          <w:lang w:val="sr-Cyrl-RS"/>
        </w:rPr>
      </w:pPr>
      <w:r w:rsidRPr="009C6F31">
        <w:rPr>
          <w:b w:val="0"/>
          <w:lang w:val="sr-Cyrl-RS"/>
        </w:rPr>
        <w:t>Министар решењем утврђује који јавни архиви и за коју територију обављају послове заштите архивске грађе.</w:t>
      </w:r>
    </w:p>
    <w:p w14:paraId="4D865DA0" w14:textId="77777777" w:rsidR="00343AF0" w:rsidRPr="009C6F31" w:rsidRDefault="00A87BF4">
      <w:pPr>
        <w:pStyle w:val="BodyText2"/>
        <w:ind w:firstLine="720"/>
        <w:rPr>
          <w:b w:val="0"/>
          <w:lang w:val="sr-Cyrl-RS"/>
        </w:rPr>
      </w:pPr>
      <w:r w:rsidRPr="009C6F31">
        <w:rPr>
          <w:b w:val="0"/>
          <w:lang w:val="sr-Cyrl-RS"/>
        </w:rPr>
        <w:t>Решење из става 2. овог члана објављује се у „Службеном гласнику Републике Србије“.</w:t>
      </w:r>
    </w:p>
    <w:p w14:paraId="5E2CABA2" w14:textId="77777777" w:rsidR="00343AF0" w:rsidRPr="009C6F31" w:rsidRDefault="00343AF0" w:rsidP="00BE4E11">
      <w:pPr>
        <w:pStyle w:val="BodyText2"/>
        <w:rPr>
          <w:b w:val="0"/>
          <w:lang w:val="en-US"/>
        </w:rPr>
      </w:pPr>
    </w:p>
    <w:p w14:paraId="72C14D53" w14:textId="77777777" w:rsidR="00343AF0" w:rsidRPr="009C6F31" w:rsidRDefault="00A87BF4">
      <w:pPr>
        <w:pStyle w:val="BodyText2"/>
        <w:ind w:firstLine="720"/>
        <w:jc w:val="center"/>
        <w:rPr>
          <w:lang w:val="sr-Cyrl-RS"/>
        </w:rPr>
      </w:pPr>
      <w:r w:rsidRPr="009C6F31">
        <w:rPr>
          <w:lang w:val="sr-Cyrl-RS"/>
        </w:rPr>
        <w:t>Архивски информациони систем архива</w:t>
      </w:r>
    </w:p>
    <w:p w14:paraId="7CC0636F" w14:textId="77777777" w:rsidR="00343AF0" w:rsidRPr="009C6F31" w:rsidRDefault="00343AF0">
      <w:pPr>
        <w:pStyle w:val="BodyText2"/>
        <w:jc w:val="center"/>
        <w:rPr>
          <w:lang w:val="sr-Cyrl-RS"/>
        </w:rPr>
      </w:pPr>
    </w:p>
    <w:p w14:paraId="7BB383F2" w14:textId="5EDF42DF"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5</w:t>
      </w:r>
      <w:r w:rsidRPr="009C6F31">
        <w:rPr>
          <w:b w:val="0"/>
          <w:lang w:val="sr-Cyrl-RS"/>
        </w:rPr>
        <w:t>.</w:t>
      </w:r>
    </w:p>
    <w:p w14:paraId="30D9C709" w14:textId="77777777" w:rsidR="00343AF0" w:rsidRPr="009C6F31" w:rsidRDefault="00A87BF4">
      <w:pPr>
        <w:pStyle w:val="BodyText2"/>
        <w:ind w:firstLine="720"/>
        <w:rPr>
          <w:b w:val="0"/>
          <w:lang w:val="sr-Cyrl-RS"/>
        </w:rPr>
      </w:pPr>
      <w:r w:rsidRPr="009C6F31">
        <w:rPr>
          <w:b w:val="0"/>
          <w:lang w:val="sr-Cyrl-RS"/>
        </w:rPr>
        <w:t>Јавни и специјални архиви се повезују у јединствен информациони систем и управљају заједничком информационо-комуникационом инфраструктуром за потребе стварања, примања, евидентирања, архивирања, чувања и коришћења</w:t>
      </w:r>
      <w:r w:rsidRPr="009C6F31">
        <w:rPr>
          <w:b w:val="0"/>
          <w:spacing w:val="-4"/>
          <w:lang w:val="sr-Cyrl-RS"/>
        </w:rPr>
        <w:t xml:space="preserve"> </w:t>
      </w:r>
      <w:r w:rsidRPr="009C6F31">
        <w:rPr>
          <w:b w:val="0"/>
          <w:lang w:val="sr-Cyrl-RS"/>
        </w:rPr>
        <w:t>електронских и свих других облика и врста докуменaта, у неограниченом временском периоду.</w:t>
      </w:r>
    </w:p>
    <w:p w14:paraId="2DB5824E" w14:textId="77777777" w:rsidR="00343AF0" w:rsidRPr="009C6F31" w:rsidRDefault="00A87BF4">
      <w:pPr>
        <w:pStyle w:val="BodyText2"/>
        <w:ind w:firstLine="720"/>
        <w:rPr>
          <w:b w:val="0"/>
          <w:lang w:val="sr-Cyrl-RS"/>
        </w:rPr>
      </w:pPr>
      <w:r w:rsidRPr="009C6F31">
        <w:rPr>
          <w:b w:val="0"/>
          <w:lang w:val="sr-Cyrl-RS"/>
        </w:rPr>
        <w:t xml:space="preserve">Начин вођења и садржај архивског информационог система прописује Министар. </w:t>
      </w:r>
    </w:p>
    <w:p w14:paraId="2754C29A" w14:textId="77777777" w:rsidR="008E07DD" w:rsidRPr="009C6F31" w:rsidRDefault="00A87BF4" w:rsidP="00977A82">
      <w:pPr>
        <w:rPr>
          <w:lang w:val="sr-Cyrl-RS"/>
        </w:rPr>
      </w:pPr>
      <w:r w:rsidRPr="009C6F31">
        <w:rPr>
          <w:lang w:val="sr-Cyrl-RS"/>
        </w:rPr>
        <w:t xml:space="preserve">                                   </w:t>
      </w:r>
      <w:r w:rsidR="00977A82" w:rsidRPr="009C6F31">
        <w:rPr>
          <w:lang w:val="sr-Cyrl-RS"/>
        </w:rPr>
        <w:t xml:space="preserve">                    </w:t>
      </w:r>
    </w:p>
    <w:p w14:paraId="79BA66BB" w14:textId="77777777" w:rsidR="00343AF0" w:rsidRPr="009C6F31" w:rsidRDefault="00A87BF4">
      <w:pPr>
        <w:jc w:val="center"/>
        <w:rPr>
          <w:b/>
          <w:lang w:val="sr-Cyrl-RS"/>
        </w:rPr>
      </w:pPr>
      <w:r w:rsidRPr="009C6F31">
        <w:rPr>
          <w:b/>
          <w:lang w:val="sr-Cyrl-RS"/>
        </w:rPr>
        <w:t>Надзор</w:t>
      </w:r>
    </w:p>
    <w:p w14:paraId="7F041D80" w14:textId="77777777" w:rsidR="00343AF0" w:rsidRPr="009C6F31" w:rsidRDefault="00343AF0">
      <w:pPr>
        <w:jc w:val="center"/>
        <w:rPr>
          <w:b/>
          <w:lang w:val="sr-Cyrl-RS"/>
        </w:rPr>
      </w:pPr>
    </w:p>
    <w:p w14:paraId="5BECA438" w14:textId="25E12BBD"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6</w:t>
      </w:r>
      <w:r w:rsidRPr="009C6F31">
        <w:rPr>
          <w:b w:val="0"/>
          <w:lang w:val="sr-Cyrl-RS"/>
        </w:rPr>
        <w:t>.</w:t>
      </w:r>
    </w:p>
    <w:p w14:paraId="2064E7C4" w14:textId="77777777" w:rsidR="00343AF0" w:rsidRPr="009C6F31" w:rsidRDefault="00A87BF4">
      <w:pPr>
        <w:pStyle w:val="BodyText2"/>
        <w:ind w:firstLine="720"/>
        <w:rPr>
          <w:b w:val="0"/>
          <w:lang w:val="sr-Cyrl-RS"/>
        </w:rPr>
      </w:pPr>
      <w:r w:rsidRPr="009C6F31">
        <w:rPr>
          <w:b w:val="0"/>
          <w:lang w:val="sr-Cyrl-RS"/>
        </w:rPr>
        <w:t xml:space="preserve">Министарство врши надзор над радом архива. </w:t>
      </w:r>
    </w:p>
    <w:p w14:paraId="62F148EA" w14:textId="49C4B5B7" w:rsidR="00343AF0" w:rsidRPr="009C6F31" w:rsidRDefault="00A87BF4" w:rsidP="00C73B4D">
      <w:pPr>
        <w:pStyle w:val="BodyText2"/>
        <w:ind w:firstLine="720"/>
        <w:rPr>
          <w:b w:val="0"/>
          <w:lang w:val="sr-Latn-RS"/>
        </w:rPr>
      </w:pPr>
      <w:r w:rsidRPr="009C6F31">
        <w:rPr>
          <w:b w:val="0"/>
          <w:lang w:val="sr-Cyrl-RS"/>
        </w:rPr>
        <w:t>Надзор над радом архива на територији аутономних покрајина врше и надлежни органи аутономних покрајина, као поверен посао.</w:t>
      </w:r>
    </w:p>
    <w:p w14:paraId="5D871A57" w14:textId="77777777" w:rsidR="00977A82" w:rsidRPr="009C6F31" w:rsidRDefault="00977A82">
      <w:pPr>
        <w:pStyle w:val="BodyText2"/>
        <w:jc w:val="center"/>
        <w:rPr>
          <w:lang w:val="sr-Cyrl-RS"/>
        </w:rPr>
      </w:pPr>
    </w:p>
    <w:p w14:paraId="230A5393" w14:textId="77777777" w:rsidR="00343AF0" w:rsidRPr="009C6F31" w:rsidRDefault="00A87BF4">
      <w:pPr>
        <w:pStyle w:val="BodyText2"/>
        <w:jc w:val="center"/>
        <w:rPr>
          <w:lang w:val="sr-Cyrl-RS"/>
        </w:rPr>
      </w:pPr>
      <w:r w:rsidRPr="009C6F31">
        <w:rPr>
          <w:lang w:val="sr-Cyrl-RS"/>
        </w:rPr>
        <w:t>Стручни надзор</w:t>
      </w:r>
    </w:p>
    <w:p w14:paraId="5E34EB51" w14:textId="77777777" w:rsidR="00343AF0" w:rsidRPr="009C6F31" w:rsidRDefault="00343AF0">
      <w:pPr>
        <w:pStyle w:val="BodyText2"/>
        <w:jc w:val="center"/>
        <w:rPr>
          <w:lang w:val="sr-Cyrl-RS"/>
        </w:rPr>
      </w:pPr>
    </w:p>
    <w:p w14:paraId="2F34761E" w14:textId="6E406BA7" w:rsidR="00343AF0" w:rsidRPr="009C6F31" w:rsidRDefault="008F13BA">
      <w:pPr>
        <w:pStyle w:val="BodyText2"/>
        <w:jc w:val="center"/>
        <w:rPr>
          <w:lang w:val="sr-Cyrl-RS"/>
        </w:rPr>
      </w:pPr>
      <w:r w:rsidRPr="009C6F31">
        <w:rPr>
          <w:b w:val="0"/>
          <w:lang w:val="sr-Cyrl-RS"/>
        </w:rPr>
        <w:t xml:space="preserve">Члан </w:t>
      </w:r>
      <w:r w:rsidR="007827FB" w:rsidRPr="009C6F31">
        <w:rPr>
          <w:b w:val="0"/>
          <w:lang w:val="sr-Cyrl-RS"/>
        </w:rPr>
        <w:t>5</w:t>
      </w:r>
      <w:r w:rsidR="007827FB" w:rsidRPr="009C6F31">
        <w:rPr>
          <w:b w:val="0"/>
          <w:lang w:val="en-US"/>
        </w:rPr>
        <w:t>7</w:t>
      </w:r>
      <w:r w:rsidRPr="009C6F31">
        <w:rPr>
          <w:b w:val="0"/>
          <w:lang w:val="sr-Cyrl-RS"/>
        </w:rPr>
        <w:t>.</w:t>
      </w:r>
    </w:p>
    <w:p w14:paraId="0AA421C3" w14:textId="0B3A45ED" w:rsidR="00343AF0" w:rsidRPr="009C6F31" w:rsidRDefault="00A87BF4">
      <w:pPr>
        <w:ind w:firstLine="720"/>
        <w:jc w:val="both"/>
        <w:rPr>
          <w:lang w:val="sr-Cyrl-RS"/>
        </w:rPr>
      </w:pPr>
      <w:r w:rsidRPr="009C6F31">
        <w:rPr>
          <w:lang w:val="sr-Cyrl-RS"/>
        </w:rPr>
        <w:t>Надзор над стручним радом јавних архива у Републици Србији</w:t>
      </w:r>
      <w:r w:rsidR="00612F0C" w:rsidRPr="009C6F31">
        <w:rPr>
          <w:lang w:val="sr-Cyrl-RS"/>
        </w:rPr>
        <w:t>, осим над Архивом Југославије,</w:t>
      </w:r>
      <w:r w:rsidRPr="009C6F31">
        <w:rPr>
          <w:lang w:val="sr-Cyrl-RS"/>
        </w:rPr>
        <w:t xml:space="preserve"> обављају матични архиви као поверени посао. </w:t>
      </w:r>
    </w:p>
    <w:p w14:paraId="55AFE68B" w14:textId="20156C69" w:rsidR="00343AF0" w:rsidRPr="009C6F31" w:rsidRDefault="00A87BF4">
      <w:pPr>
        <w:ind w:firstLine="720"/>
        <w:jc w:val="both"/>
        <w:rPr>
          <w:lang w:val="sr-Cyrl-RS"/>
        </w:rPr>
      </w:pPr>
      <w:r w:rsidRPr="009C6F31">
        <w:rPr>
          <w:lang w:val="sr-Cyrl-RS"/>
        </w:rPr>
        <w:t>Надзор над стручним радом Архива Војводине</w:t>
      </w:r>
      <w:r w:rsidR="00C55485" w:rsidRPr="009C6F31">
        <w:rPr>
          <w:lang w:val="sr-Cyrl-RS"/>
        </w:rPr>
        <w:t xml:space="preserve"> и</w:t>
      </w:r>
      <w:r w:rsidRPr="009C6F31">
        <w:rPr>
          <w:lang w:val="sr-Cyrl-RS"/>
        </w:rPr>
        <w:t xml:space="preserve"> Архива Косова и Метохије обавља Државни архив Србије као поверени посао. </w:t>
      </w:r>
    </w:p>
    <w:p w14:paraId="582C3EE2" w14:textId="77777777" w:rsidR="00343AF0" w:rsidRPr="009C6F31" w:rsidRDefault="00A87BF4">
      <w:pPr>
        <w:ind w:firstLine="720"/>
        <w:jc w:val="both"/>
        <w:rPr>
          <w:lang w:val="sr-Cyrl-RS"/>
        </w:rPr>
      </w:pPr>
      <w:r w:rsidRPr="009C6F31">
        <w:rPr>
          <w:lang w:val="sr-Cyrl-RS"/>
        </w:rPr>
        <w:t>Надзор над стручним радом специјалних и приватних архива у Републици Србији обавља Државни архив Србије као поверени посао.</w:t>
      </w:r>
    </w:p>
    <w:p w14:paraId="34753C85" w14:textId="77777777" w:rsidR="00343AF0" w:rsidRPr="009C6F31" w:rsidRDefault="00343AF0">
      <w:pPr>
        <w:ind w:firstLine="720"/>
        <w:jc w:val="both"/>
        <w:rPr>
          <w:lang w:val="sr-Cyrl-RS"/>
        </w:rPr>
      </w:pPr>
    </w:p>
    <w:p w14:paraId="109F7AAF" w14:textId="77777777" w:rsidR="00343AF0" w:rsidRPr="009C6F31" w:rsidRDefault="00343AF0">
      <w:pPr>
        <w:jc w:val="both"/>
        <w:rPr>
          <w:lang w:val="sr-Cyrl-RS"/>
        </w:rPr>
      </w:pPr>
    </w:p>
    <w:p w14:paraId="5132402C" w14:textId="77777777" w:rsidR="00343AF0" w:rsidRPr="009C6F31" w:rsidRDefault="00A87BF4">
      <w:pPr>
        <w:pStyle w:val="Heading4"/>
        <w:rPr>
          <w:b w:val="0"/>
          <w:color w:val="auto"/>
          <w:lang w:val="sr-Cyrl-RS"/>
        </w:rPr>
      </w:pPr>
      <w:r w:rsidRPr="009C6F31">
        <w:rPr>
          <w:color w:val="auto"/>
          <w:lang w:val="sr-Cyrl-RS"/>
        </w:rPr>
        <w:t>3. МАТИЧНОСТ АРХИВА</w:t>
      </w:r>
    </w:p>
    <w:p w14:paraId="0FD4C575" w14:textId="77777777" w:rsidR="00343AF0" w:rsidRPr="009C6F31" w:rsidRDefault="00343AF0">
      <w:pPr>
        <w:pStyle w:val="BodyText2"/>
        <w:jc w:val="center"/>
        <w:rPr>
          <w:b w:val="0"/>
          <w:lang w:val="sr-Cyrl-RS"/>
        </w:rPr>
      </w:pPr>
    </w:p>
    <w:p w14:paraId="70A7DB70" w14:textId="77777777" w:rsidR="00343AF0" w:rsidRPr="009C6F31" w:rsidRDefault="00A87BF4">
      <w:pPr>
        <w:pStyle w:val="BodyText2"/>
        <w:jc w:val="center"/>
        <w:rPr>
          <w:b w:val="0"/>
          <w:shd w:val="clear" w:color="auto" w:fill="FFFF00"/>
          <w:lang w:val="sr-Cyrl-RS"/>
        </w:rPr>
      </w:pPr>
      <w:r w:rsidRPr="009C6F31">
        <w:rPr>
          <w:lang w:val="sr-Cyrl-RS"/>
        </w:rPr>
        <w:t>Обавезе матичних архива</w:t>
      </w:r>
    </w:p>
    <w:p w14:paraId="729A51E5" w14:textId="77777777" w:rsidR="00343AF0" w:rsidRPr="009C6F31" w:rsidRDefault="00343AF0">
      <w:pPr>
        <w:pStyle w:val="BodyText2"/>
        <w:jc w:val="center"/>
        <w:rPr>
          <w:b w:val="0"/>
          <w:shd w:val="clear" w:color="auto" w:fill="FFFF00"/>
          <w:lang w:val="sr-Cyrl-RS"/>
        </w:rPr>
      </w:pPr>
    </w:p>
    <w:p w14:paraId="2544A1EC" w14:textId="7F1F430D"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8</w:t>
      </w:r>
      <w:r w:rsidRPr="009C6F31">
        <w:rPr>
          <w:b w:val="0"/>
          <w:lang w:val="sr-Cyrl-RS"/>
        </w:rPr>
        <w:t>.</w:t>
      </w:r>
    </w:p>
    <w:p w14:paraId="5504AB95" w14:textId="77777777" w:rsidR="00343AF0" w:rsidRPr="009C6F31" w:rsidRDefault="00A87BF4">
      <w:pPr>
        <w:pStyle w:val="BodyText2"/>
        <w:rPr>
          <w:b w:val="0"/>
          <w:lang w:val="sr-Cyrl-RS"/>
        </w:rPr>
      </w:pPr>
      <w:r w:rsidRPr="009C6F31">
        <w:rPr>
          <w:b w:val="0"/>
          <w:lang w:val="sr-Cyrl-RS"/>
        </w:rPr>
        <w:tab/>
        <w:t>Матични архиви су Државни архив Србије, Архив Војводине, Архив Косова и Метохије.</w:t>
      </w:r>
    </w:p>
    <w:p w14:paraId="2F374C98" w14:textId="469F1B51" w:rsidR="00343AF0" w:rsidRPr="009C6F31" w:rsidRDefault="00A87BF4">
      <w:pPr>
        <w:pStyle w:val="BodyText2"/>
        <w:ind w:firstLine="720"/>
        <w:rPr>
          <w:b w:val="0"/>
          <w:lang w:val="sr-Cyrl-RS"/>
        </w:rPr>
      </w:pPr>
      <w:r w:rsidRPr="009C6F31">
        <w:rPr>
          <w:b w:val="0"/>
          <w:lang w:val="sr-Cyrl-RS"/>
        </w:rPr>
        <w:lastRenderedPageBreak/>
        <w:t>Матичн</w:t>
      </w:r>
      <w:r w:rsidR="00136639" w:rsidRPr="009C6F31">
        <w:rPr>
          <w:b w:val="0"/>
          <w:lang w:val="sr-Cyrl-RS"/>
        </w:rPr>
        <w:t>и архив, по</w:t>
      </w:r>
      <w:r w:rsidR="006C0585" w:rsidRPr="009C6F31">
        <w:rPr>
          <w:b w:val="0"/>
          <w:lang w:val="sr-Cyrl-RS"/>
        </w:rPr>
        <w:t>ред послова из чл. 2</w:t>
      </w:r>
      <w:r w:rsidR="006C0585" w:rsidRPr="009C6F31">
        <w:rPr>
          <w:b w:val="0"/>
          <w:lang w:val="en-US"/>
        </w:rPr>
        <w:t>2</w:t>
      </w:r>
      <w:r w:rsidR="006C0585" w:rsidRPr="009C6F31">
        <w:rPr>
          <w:b w:val="0"/>
          <w:lang w:val="sr-Cyrl-RS"/>
        </w:rPr>
        <w:t>–3</w:t>
      </w:r>
      <w:r w:rsidR="006C0585" w:rsidRPr="009C6F31">
        <w:rPr>
          <w:b w:val="0"/>
          <w:lang w:val="en-US"/>
        </w:rPr>
        <w:t>7</w:t>
      </w:r>
      <w:r w:rsidRPr="009C6F31">
        <w:rPr>
          <w:b w:val="0"/>
          <w:lang w:val="sr-Cyrl-RS"/>
        </w:rPr>
        <w:t>. овог закона, обавља и следеће послове:</w:t>
      </w:r>
    </w:p>
    <w:p w14:paraId="77823869" w14:textId="77777777" w:rsidR="00343AF0" w:rsidRPr="009C6F31" w:rsidRDefault="00A87BF4">
      <w:pPr>
        <w:pStyle w:val="BodyText2"/>
        <w:ind w:firstLine="720"/>
        <w:rPr>
          <w:b w:val="0"/>
          <w:lang w:val="sr-Cyrl-RS"/>
        </w:rPr>
      </w:pPr>
      <w:r w:rsidRPr="009C6F31">
        <w:rPr>
          <w:b w:val="0"/>
          <w:lang w:val="sr-Cyrl-RS"/>
        </w:rPr>
        <w:t>1) води евиденцију архива који су у њиховој надлежности;</w:t>
      </w:r>
    </w:p>
    <w:p w14:paraId="59BB0223" w14:textId="77777777" w:rsidR="00343AF0" w:rsidRPr="009C6F31" w:rsidRDefault="00A87BF4">
      <w:pPr>
        <w:pStyle w:val="BodyText2"/>
        <w:ind w:firstLine="720"/>
        <w:rPr>
          <w:b w:val="0"/>
          <w:lang w:val="sr-Cyrl-RS"/>
        </w:rPr>
      </w:pPr>
      <w:r w:rsidRPr="009C6F31">
        <w:rPr>
          <w:b w:val="0"/>
          <w:lang w:val="sr-Cyrl-RS"/>
        </w:rPr>
        <w:t>2) обавља надзор над стручним радом архива и архивских одељења који су у њиховој надлежности;</w:t>
      </w:r>
    </w:p>
    <w:p w14:paraId="764DEB6D" w14:textId="77777777" w:rsidR="00343AF0" w:rsidRPr="009C6F31" w:rsidRDefault="00A87BF4">
      <w:pPr>
        <w:pStyle w:val="BodyText2"/>
        <w:ind w:firstLine="720"/>
        <w:rPr>
          <w:b w:val="0"/>
          <w:lang w:val="sr-Cyrl-RS"/>
        </w:rPr>
      </w:pPr>
      <w:r w:rsidRPr="009C6F31">
        <w:rPr>
          <w:b w:val="0"/>
          <w:lang w:val="sr-Cyrl-RS"/>
        </w:rPr>
        <w:t>3) води евиденције о архивској грађи;</w:t>
      </w:r>
    </w:p>
    <w:p w14:paraId="264DB853" w14:textId="77777777" w:rsidR="00343AF0" w:rsidRPr="009C6F31" w:rsidRDefault="00A87BF4">
      <w:pPr>
        <w:pStyle w:val="BodyText2"/>
        <w:ind w:firstLine="720"/>
        <w:rPr>
          <w:b w:val="0"/>
          <w:lang w:val="sr-Cyrl-RS"/>
        </w:rPr>
      </w:pPr>
      <w:r w:rsidRPr="009C6F31">
        <w:rPr>
          <w:b w:val="0"/>
          <w:lang w:val="sr-Cyrl-RS"/>
        </w:rPr>
        <w:t>4) води евиденцију о броју и структури запослених, архивским објектима и условима смештаја, опреми и финансирању архива у њиховој надлежности;</w:t>
      </w:r>
    </w:p>
    <w:p w14:paraId="0EA50838" w14:textId="77777777" w:rsidR="00343AF0" w:rsidRPr="009C6F31" w:rsidRDefault="00A87BF4">
      <w:pPr>
        <w:pStyle w:val="BodyText2"/>
        <w:ind w:firstLine="720"/>
        <w:rPr>
          <w:b w:val="0"/>
          <w:lang w:val="sr-Cyrl-RS"/>
        </w:rPr>
      </w:pPr>
      <w:r w:rsidRPr="009C6F31">
        <w:rPr>
          <w:b w:val="0"/>
          <w:lang w:val="sr-Cyrl-RS"/>
        </w:rPr>
        <w:t>5) стара се о организовању стручног испита и сталног стручног усавршавања запослених у архивима;</w:t>
      </w:r>
    </w:p>
    <w:p w14:paraId="6C390B6E" w14:textId="77777777" w:rsidR="00343AF0" w:rsidRPr="009C6F31" w:rsidRDefault="00A87BF4">
      <w:pPr>
        <w:pStyle w:val="BodyText2"/>
        <w:ind w:firstLine="720"/>
        <w:rPr>
          <w:lang w:val="sr-Cyrl-RS"/>
        </w:rPr>
      </w:pPr>
      <w:r w:rsidRPr="009C6F31">
        <w:rPr>
          <w:b w:val="0"/>
          <w:lang w:val="sr-Cyrl-RS"/>
        </w:rPr>
        <w:t>6) обезбеђује услове за рад комисије за полагање стручних испита;</w:t>
      </w:r>
    </w:p>
    <w:p w14:paraId="637878EA" w14:textId="1207D789" w:rsidR="00343AF0" w:rsidRPr="009C6F31" w:rsidRDefault="00A87BF4">
      <w:pPr>
        <w:ind w:firstLine="720"/>
        <w:jc w:val="both"/>
        <w:rPr>
          <w:lang w:val="sr-Cyrl-RS"/>
        </w:rPr>
      </w:pPr>
      <w:r w:rsidRPr="009C6F31">
        <w:rPr>
          <w:lang w:val="sr-Cyrl-RS"/>
        </w:rPr>
        <w:t>7) пружа помоћ у стручном одржавању и заштити архивске грађе српског порекла која се налази у архивима/архивама цркава, епархија, српских црквени</w:t>
      </w:r>
      <w:r w:rsidR="00EC2A08" w:rsidRPr="009C6F31">
        <w:rPr>
          <w:lang w:val="sr-Cyrl-RS"/>
        </w:rPr>
        <w:t>х општина и манастира ван земље.</w:t>
      </w:r>
    </w:p>
    <w:p w14:paraId="1FC38FE3" w14:textId="77777777" w:rsidR="00343AF0" w:rsidRPr="009C6F31" w:rsidRDefault="00A87BF4">
      <w:pPr>
        <w:ind w:firstLine="720"/>
        <w:jc w:val="both"/>
        <w:rPr>
          <w:lang w:val="sr-Cyrl-RS"/>
        </w:rPr>
      </w:pPr>
      <w:r w:rsidRPr="009C6F31">
        <w:rPr>
          <w:lang w:val="sr-Cyrl-RS"/>
        </w:rPr>
        <w:t xml:space="preserve">Послови из става 2. овог члана обављају се као поверени. </w:t>
      </w:r>
    </w:p>
    <w:p w14:paraId="2C73BA01" w14:textId="77777777" w:rsidR="00343AF0" w:rsidRPr="009C6F31" w:rsidRDefault="00A87BF4">
      <w:pPr>
        <w:pStyle w:val="BodyText2"/>
        <w:ind w:firstLine="720"/>
        <w:rPr>
          <w:b w:val="0"/>
          <w:lang w:val="sr-Cyrl-RS"/>
        </w:rPr>
      </w:pPr>
      <w:r w:rsidRPr="009C6F31">
        <w:rPr>
          <w:b w:val="0"/>
          <w:lang w:val="sr-Cyrl-RS"/>
        </w:rPr>
        <w:t>Начин вршења надзора над стручним радом уређује Државни архив Србије као поверени посао.</w:t>
      </w:r>
    </w:p>
    <w:p w14:paraId="6EB3773A" w14:textId="77777777" w:rsidR="008E07DD" w:rsidRPr="009C6F31" w:rsidRDefault="008E07DD">
      <w:pPr>
        <w:pStyle w:val="BodyText2"/>
        <w:rPr>
          <w:b w:val="0"/>
          <w:lang w:val="sr-Cyrl-RS"/>
        </w:rPr>
      </w:pPr>
    </w:p>
    <w:p w14:paraId="75F1D51E" w14:textId="77777777" w:rsidR="00343AF0" w:rsidRPr="009C6F31" w:rsidRDefault="00A87BF4">
      <w:pPr>
        <w:pStyle w:val="BodyText2"/>
        <w:jc w:val="center"/>
        <w:rPr>
          <w:b w:val="0"/>
          <w:lang w:val="sr-Cyrl-RS"/>
        </w:rPr>
      </w:pPr>
      <w:r w:rsidRPr="009C6F31">
        <w:rPr>
          <w:lang w:val="sr-Cyrl-RS"/>
        </w:rPr>
        <w:t>Обавезе Државног архива Србије</w:t>
      </w:r>
    </w:p>
    <w:p w14:paraId="5989D336" w14:textId="77777777" w:rsidR="00343AF0" w:rsidRPr="009C6F31" w:rsidRDefault="00343AF0">
      <w:pPr>
        <w:pStyle w:val="BodyText2"/>
        <w:ind w:firstLine="720"/>
        <w:rPr>
          <w:b w:val="0"/>
          <w:lang w:val="sr-Cyrl-RS"/>
        </w:rPr>
      </w:pPr>
    </w:p>
    <w:p w14:paraId="1778AD70" w14:textId="45A48B7D"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en-US"/>
        </w:rPr>
        <w:t>59</w:t>
      </w:r>
      <w:r w:rsidRPr="009C6F31">
        <w:rPr>
          <w:b w:val="0"/>
          <w:lang w:val="sr-Cyrl-RS"/>
        </w:rPr>
        <w:t>.</w:t>
      </w:r>
    </w:p>
    <w:p w14:paraId="0BA26DF8" w14:textId="483C7994" w:rsidR="00343AF0" w:rsidRPr="009C6F31" w:rsidRDefault="00A87BF4">
      <w:pPr>
        <w:pStyle w:val="BodyText2"/>
        <w:ind w:firstLine="720"/>
        <w:rPr>
          <w:b w:val="0"/>
          <w:lang w:val="sr-Cyrl-RS"/>
        </w:rPr>
      </w:pPr>
      <w:r w:rsidRPr="009C6F31">
        <w:rPr>
          <w:b w:val="0"/>
          <w:lang w:val="sr-Cyrl-RS"/>
        </w:rPr>
        <w:t>Државни архив</w:t>
      </w:r>
      <w:r w:rsidR="00E85927" w:rsidRPr="009C6F31">
        <w:rPr>
          <w:b w:val="0"/>
          <w:lang w:val="sr-Cyrl-RS"/>
        </w:rPr>
        <w:t xml:space="preserve"> Србије, поред послова из чл. 2</w:t>
      </w:r>
      <w:r w:rsidR="00E85927" w:rsidRPr="009C6F31">
        <w:rPr>
          <w:b w:val="0"/>
          <w:lang w:val="en-US"/>
        </w:rPr>
        <w:t>2</w:t>
      </w:r>
      <w:r w:rsidR="00E85927" w:rsidRPr="009C6F31">
        <w:rPr>
          <w:b w:val="0"/>
          <w:lang w:val="sr-Cyrl-RS"/>
        </w:rPr>
        <w:t>–3</w:t>
      </w:r>
      <w:r w:rsidR="00E85927" w:rsidRPr="009C6F31">
        <w:rPr>
          <w:b w:val="0"/>
          <w:lang w:val="en-US"/>
        </w:rPr>
        <w:t>7</w:t>
      </w:r>
      <w:r w:rsidR="00E85927" w:rsidRPr="009C6F31">
        <w:rPr>
          <w:b w:val="0"/>
          <w:lang w:val="sr-Cyrl-RS"/>
        </w:rPr>
        <w:t>. и члана 5</w:t>
      </w:r>
      <w:r w:rsidR="00E85927" w:rsidRPr="009C6F31">
        <w:rPr>
          <w:b w:val="0"/>
          <w:lang w:val="en-US"/>
        </w:rPr>
        <w:t>8</w:t>
      </w:r>
      <w:r w:rsidRPr="009C6F31">
        <w:rPr>
          <w:b w:val="0"/>
          <w:lang w:val="sr-Cyrl-RS"/>
        </w:rPr>
        <w:t>. овог закона, обавља и следеће послове:</w:t>
      </w:r>
    </w:p>
    <w:p w14:paraId="7161731F" w14:textId="77777777" w:rsidR="00343AF0" w:rsidRPr="009C6F31" w:rsidRDefault="00A87BF4">
      <w:pPr>
        <w:pStyle w:val="BodyText2"/>
        <w:ind w:firstLine="720"/>
        <w:rPr>
          <w:b w:val="0"/>
          <w:lang w:val="sr-Cyrl-RS"/>
        </w:rPr>
      </w:pPr>
      <w:r w:rsidRPr="009C6F31">
        <w:rPr>
          <w:b w:val="0"/>
          <w:lang w:val="sr-Cyrl-RS"/>
        </w:rPr>
        <w:t xml:space="preserve">1) води Централни регистар архивске грађе у Републици Србији; </w:t>
      </w:r>
    </w:p>
    <w:p w14:paraId="428A56A9" w14:textId="77777777" w:rsidR="00343AF0" w:rsidRPr="009C6F31" w:rsidRDefault="00A87BF4">
      <w:pPr>
        <w:pStyle w:val="BodyText2"/>
        <w:ind w:firstLine="720"/>
        <w:rPr>
          <w:lang w:val="sr-Cyrl-RS"/>
        </w:rPr>
      </w:pPr>
      <w:r w:rsidRPr="009C6F31">
        <w:rPr>
          <w:b w:val="0"/>
          <w:lang w:val="sr-Cyrl-RS"/>
        </w:rPr>
        <w:t>2)</w:t>
      </w:r>
      <w:r w:rsidRPr="009C6F31">
        <w:rPr>
          <w:lang w:val="sr-Cyrl-RS"/>
        </w:rPr>
        <w:t xml:space="preserve"> </w:t>
      </w:r>
      <w:r w:rsidRPr="009C6F31">
        <w:rPr>
          <w:b w:val="0"/>
          <w:lang w:val="sr-Cyrl-RS"/>
        </w:rPr>
        <w:t xml:space="preserve">води евиденцију јавних, специјалних и приватних архива у Републици Србији. </w:t>
      </w:r>
    </w:p>
    <w:p w14:paraId="502B6889" w14:textId="77777777" w:rsidR="00343AF0" w:rsidRPr="009C6F31" w:rsidRDefault="00A87BF4">
      <w:pPr>
        <w:ind w:firstLine="720"/>
        <w:jc w:val="both"/>
        <w:rPr>
          <w:lang w:val="sr-Cyrl-RS"/>
        </w:rPr>
      </w:pPr>
      <w:r w:rsidRPr="009C6F31">
        <w:rPr>
          <w:lang w:val="sr-Cyrl-RS"/>
        </w:rPr>
        <w:t xml:space="preserve">3) учествује у изради јединственог архивског информационог система; </w:t>
      </w:r>
    </w:p>
    <w:p w14:paraId="2C563320" w14:textId="77777777" w:rsidR="00343AF0" w:rsidRPr="009C6F31" w:rsidRDefault="00A87BF4">
      <w:pPr>
        <w:pStyle w:val="BodyText2"/>
        <w:ind w:firstLine="720"/>
        <w:rPr>
          <w:b w:val="0"/>
          <w:lang w:val="sr-Cyrl-RS"/>
        </w:rPr>
      </w:pPr>
      <w:r w:rsidRPr="009C6F31">
        <w:rPr>
          <w:b w:val="0"/>
          <w:lang w:val="sr-Cyrl-RS"/>
        </w:rPr>
        <w:t>4) учествује у изради стратегије развоја архива, као дела стратегије развоја културе Републике Србије;</w:t>
      </w:r>
    </w:p>
    <w:p w14:paraId="01F426EC" w14:textId="7EA21F26" w:rsidR="00343AF0" w:rsidRPr="009C6F31" w:rsidRDefault="00A87BF4">
      <w:pPr>
        <w:pStyle w:val="BodyText2"/>
        <w:ind w:firstLine="720"/>
        <w:rPr>
          <w:strike/>
          <w:lang w:val="sr-Cyrl-RS"/>
        </w:rPr>
      </w:pPr>
      <w:r w:rsidRPr="009C6F31">
        <w:rPr>
          <w:b w:val="0"/>
          <w:lang w:val="sr-Cyrl-RS"/>
        </w:rPr>
        <w:t xml:space="preserve">5) пружа помоћ у стручном одржавању и заштити архивске грађе српског порекла која се налази у архивима/архивама цркава, епархија, српских </w:t>
      </w:r>
      <w:r w:rsidR="009F7A47" w:rsidRPr="009C6F31">
        <w:rPr>
          <w:b w:val="0"/>
          <w:lang w:val="sr-Cyrl-RS"/>
        </w:rPr>
        <w:t xml:space="preserve">православних </w:t>
      </w:r>
      <w:r w:rsidRPr="009C6F31">
        <w:rPr>
          <w:b w:val="0"/>
          <w:lang w:val="sr-Cyrl-RS"/>
        </w:rPr>
        <w:t xml:space="preserve">црквених општина и манастира ван земље; </w:t>
      </w:r>
    </w:p>
    <w:p w14:paraId="0E85EC7A" w14:textId="77777777" w:rsidR="00343AF0" w:rsidRPr="009C6F31" w:rsidRDefault="00A87BF4">
      <w:pPr>
        <w:ind w:firstLine="720"/>
        <w:jc w:val="both"/>
        <w:rPr>
          <w:lang w:val="sr-Cyrl-RS"/>
        </w:rPr>
      </w:pPr>
      <w:r w:rsidRPr="009C6F31">
        <w:rPr>
          <w:lang w:val="sr-Cyrl-RS"/>
        </w:rPr>
        <w:t>6) организује истраживања архивске грађе која је од значаја за историју Србије и српског народа, а налази се ван територије Републике Србије;</w:t>
      </w:r>
    </w:p>
    <w:p w14:paraId="42CDB567" w14:textId="77777777" w:rsidR="00343AF0" w:rsidRPr="009C6F31" w:rsidRDefault="00A87BF4">
      <w:pPr>
        <w:pStyle w:val="BodyText2"/>
        <w:ind w:firstLine="720"/>
        <w:rPr>
          <w:b w:val="0"/>
          <w:lang w:val="sr-Cyrl-RS"/>
        </w:rPr>
      </w:pPr>
      <w:r w:rsidRPr="009C6F31">
        <w:rPr>
          <w:b w:val="0"/>
          <w:lang w:val="sr-Cyrl-RS"/>
        </w:rPr>
        <w:t>7) доноси план и програм стручног усавршавања радника у архивима;</w:t>
      </w:r>
    </w:p>
    <w:p w14:paraId="68B4F9EC" w14:textId="77777777" w:rsidR="00343AF0" w:rsidRPr="009C6F31" w:rsidRDefault="00A87BF4">
      <w:pPr>
        <w:pStyle w:val="BodyText2"/>
        <w:ind w:firstLine="720"/>
        <w:rPr>
          <w:b w:val="0"/>
          <w:lang w:val="sr-Cyrl-RS"/>
        </w:rPr>
      </w:pPr>
      <w:r w:rsidRPr="009C6F31">
        <w:rPr>
          <w:b w:val="0"/>
          <w:lang w:val="sr-Cyrl-RS"/>
        </w:rPr>
        <w:t>8) доноси средњорочни и дугорочни програм развоја архивске делатности у Републици Србији у складу са законом;</w:t>
      </w:r>
    </w:p>
    <w:p w14:paraId="01E4B3D8" w14:textId="77777777" w:rsidR="00343AF0" w:rsidRPr="009C6F31" w:rsidRDefault="00A87BF4">
      <w:pPr>
        <w:pStyle w:val="BodyText2"/>
        <w:rPr>
          <w:b w:val="0"/>
          <w:lang w:val="sr-Cyrl-RS"/>
        </w:rPr>
      </w:pPr>
      <w:r w:rsidRPr="009C6F31">
        <w:rPr>
          <w:b w:val="0"/>
          <w:lang w:val="sr-Cyrl-RS"/>
        </w:rPr>
        <w:t xml:space="preserve">           9) утврђује методологију за стручни надзор, који обављају матични архиви;</w:t>
      </w:r>
    </w:p>
    <w:p w14:paraId="3DD42888" w14:textId="77777777" w:rsidR="00343AF0" w:rsidRPr="009C6F31" w:rsidRDefault="00A87BF4">
      <w:pPr>
        <w:pStyle w:val="BodyText2"/>
        <w:ind w:firstLine="720"/>
        <w:rPr>
          <w:b w:val="0"/>
          <w:lang w:val="sr-Cyrl-RS"/>
        </w:rPr>
      </w:pPr>
      <w:r w:rsidRPr="009C6F31">
        <w:rPr>
          <w:b w:val="0"/>
          <w:lang w:val="sr-Cyrl-RS"/>
        </w:rPr>
        <w:t>10) утврђује и нормира послове које обављају запослени на стручним архивским пословима;</w:t>
      </w:r>
    </w:p>
    <w:p w14:paraId="0F23B2B1" w14:textId="77777777" w:rsidR="00343AF0" w:rsidRPr="009C6F31" w:rsidRDefault="00A87BF4">
      <w:pPr>
        <w:pStyle w:val="BodyText2"/>
        <w:ind w:firstLine="720"/>
        <w:rPr>
          <w:b w:val="0"/>
          <w:lang w:val="sr-Cyrl-RS"/>
        </w:rPr>
      </w:pPr>
      <w:r w:rsidRPr="009C6F31">
        <w:rPr>
          <w:b w:val="0"/>
          <w:lang w:val="sr-Cyrl-RS"/>
        </w:rPr>
        <w:t>11) разматра извештаје матичних архива о стручном надзору на територији Републике Србије и налаже одговарајуће мере;</w:t>
      </w:r>
    </w:p>
    <w:p w14:paraId="678AED24" w14:textId="77777777" w:rsidR="00343AF0" w:rsidRPr="009C6F31" w:rsidRDefault="00A87BF4">
      <w:pPr>
        <w:pStyle w:val="BodyText2"/>
        <w:ind w:firstLine="720"/>
        <w:rPr>
          <w:b w:val="0"/>
          <w:lang w:val="sr-Cyrl-RS"/>
        </w:rPr>
      </w:pPr>
      <w:r w:rsidRPr="009C6F31">
        <w:rPr>
          <w:b w:val="0"/>
          <w:lang w:val="sr-Cyrl-RS"/>
        </w:rPr>
        <w:t>12) доноси стручна упутства за архиве у Републици Србији.</w:t>
      </w:r>
    </w:p>
    <w:p w14:paraId="57B86ACC" w14:textId="77777777" w:rsidR="00343AF0" w:rsidRPr="009C6F31" w:rsidRDefault="00A87BF4">
      <w:pPr>
        <w:pStyle w:val="BodyText2"/>
        <w:ind w:firstLine="720"/>
        <w:rPr>
          <w:b w:val="0"/>
          <w:lang w:val="sr-Cyrl-RS"/>
        </w:rPr>
      </w:pPr>
      <w:r w:rsidRPr="009C6F31">
        <w:rPr>
          <w:b w:val="0"/>
          <w:lang w:val="sr-Cyrl-RS"/>
        </w:rPr>
        <w:t>Послове из става 1. тач. 3) овог члана обавља Одељење за архивску грађу у електронском облику која се образује као посебна организациона јединица у Државном архиву Србије.</w:t>
      </w:r>
    </w:p>
    <w:p w14:paraId="58E60374" w14:textId="77777777" w:rsidR="00343AF0" w:rsidRPr="009C6F31" w:rsidRDefault="00A87BF4">
      <w:pPr>
        <w:pStyle w:val="BodyText2"/>
        <w:ind w:firstLine="720"/>
        <w:rPr>
          <w:b w:val="0"/>
          <w:lang w:val="sr-Cyrl-RS"/>
        </w:rPr>
      </w:pPr>
      <w:r w:rsidRPr="009C6F31">
        <w:rPr>
          <w:b w:val="0"/>
          <w:lang w:val="sr-Cyrl-RS"/>
        </w:rPr>
        <w:t>Послове из става 1. тач. 11) овог члана обавља Матична служба која се образује као посебна организациона јединица у Државном архиву Србије.</w:t>
      </w:r>
    </w:p>
    <w:p w14:paraId="0B1F4FD6" w14:textId="77777777" w:rsidR="00343AF0" w:rsidRPr="009C6F31" w:rsidRDefault="00A87BF4">
      <w:pPr>
        <w:pStyle w:val="BodyText2"/>
        <w:rPr>
          <w:lang w:val="sr-Cyrl-RS"/>
        </w:rPr>
      </w:pPr>
      <w:r w:rsidRPr="009C6F31">
        <w:rPr>
          <w:b w:val="0"/>
          <w:lang w:val="sr-Cyrl-RS"/>
        </w:rPr>
        <w:lastRenderedPageBreak/>
        <w:tab/>
        <w:t>Послови из става 1. тач. 1, 2, 9) и 12) овог члана обављају се као поверени послови.</w:t>
      </w:r>
    </w:p>
    <w:p w14:paraId="4B467E49" w14:textId="77777777" w:rsidR="00343AF0" w:rsidRPr="009C6F31" w:rsidRDefault="00A87BF4">
      <w:pPr>
        <w:ind w:firstLine="720"/>
        <w:jc w:val="both"/>
        <w:rPr>
          <w:b/>
          <w:lang w:val="sr-Cyrl-RS"/>
        </w:rPr>
      </w:pPr>
      <w:r w:rsidRPr="009C6F31">
        <w:rPr>
          <w:lang w:val="sr-Cyrl-RS"/>
        </w:rPr>
        <w:t>Акт из става 1. тачка 9) овог члана објављује се у „Службеном гласнику Републике Србије”.</w:t>
      </w:r>
    </w:p>
    <w:p w14:paraId="6A67A38A" w14:textId="77777777" w:rsidR="00343AF0" w:rsidRPr="009C6F31" w:rsidRDefault="00343AF0">
      <w:pPr>
        <w:ind w:firstLine="720"/>
        <w:jc w:val="both"/>
        <w:rPr>
          <w:b/>
          <w:lang w:val="sr-Cyrl-RS"/>
        </w:rPr>
      </w:pPr>
    </w:p>
    <w:p w14:paraId="24F9C9FD" w14:textId="77777777" w:rsidR="00343AF0" w:rsidRPr="009C6F31" w:rsidRDefault="00A87BF4">
      <w:pPr>
        <w:jc w:val="center"/>
        <w:rPr>
          <w:lang w:val="sr-Cyrl-RS"/>
        </w:rPr>
      </w:pPr>
      <w:r w:rsidRPr="009C6F31">
        <w:rPr>
          <w:b/>
          <w:lang w:val="sr-Cyrl-RS"/>
        </w:rPr>
        <w:t>Архивски савет</w:t>
      </w:r>
    </w:p>
    <w:p w14:paraId="1DC6B51F" w14:textId="77777777" w:rsidR="00343AF0" w:rsidRPr="009C6F31" w:rsidRDefault="00343AF0">
      <w:pPr>
        <w:jc w:val="center"/>
        <w:rPr>
          <w:lang w:val="sr-Cyrl-RS"/>
        </w:rPr>
      </w:pPr>
    </w:p>
    <w:p w14:paraId="6B1F214E" w14:textId="4A78436F" w:rsidR="00343AF0" w:rsidRPr="009C6F31" w:rsidRDefault="008F13BA">
      <w:pPr>
        <w:pStyle w:val="BodyText2"/>
        <w:jc w:val="center"/>
        <w:rPr>
          <w:lang w:val="sr-Cyrl-RS"/>
        </w:rPr>
      </w:pPr>
      <w:r w:rsidRPr="009C6F31">
        <w:rPr>
          <w:b w:val="0"/>
          <w:lang w:val="sr-Cyrl-RS"/>
        </w:rPr>
        <w:t xml:space="preserve">Члан </w:t>
      </w:r>
      <w:r w:rsidR="007827FB" w:rsidRPr="009C6F31">
        <w:rPr>
          <w:b w:val="0"/>
          <w:lang w:val="sr-Cyrl-RS"/>
        </w:rPr>
        <w:t>6</w:t>
      </w:r>
      <w:r w:rsidR="007827FB" w:rsidRPr="009C6F31">
        <w:rPr>
          <w:b w:val="0"/>
          <w:lang w:val="en-US"/>
        </w:rPr>
        <w:t>0</w:t>
      </w:r>
      <w:r w:rsidRPr="009C6F31">
        <w:rPr>
          <w:b w:val="0"/>
          <w:lang w:val="sr-Cyrl-RS"/>
        </w:rPr>
        <w:t>.</w:t>
      </w:r>
    </w:p>
    <w:p w14:paraId="244D8C46" w14:textId="77777777" w:rsidR="00343AF0" w:rsidRPr="009C6F31" w:rsidRDefault="00A87BF4">
      <w:pPr>
        <w:pStyle w:val="BodyText"/>
        <w:tabs>
          <w:tab w:val="left" w:pos="1152"/>
        </w:tabs>
        <w:ind w:firstLine="720"/>
        <w:jc w:val="both"/>
        <w:rPr>
          <w:lang w:val="sr-Cyrl-RS"/>
        </w:rPr>
      </w:pPr>
      <w:r w:rsidRPr="009C6F31">
        <w:rPr>
          <w:sz w:val="24"/>
          <w:lang w:val="sr-Cyrl-RS"/>
        </w:rPr>
        <w:t>Државни архив Србије образује Архивски савет као стручно саветодавно тело, ради обезбеђивања сталне стручне подршке у очувању и развоју архивске делатности.</w:t>
      </w:r>
    </w:p>
    <w:p w14:paraId="4E0B124D" w14:textId="77777777" w:rsidR="00343AF0" w:rsidRPr="009C6F31" w:rsidRDefault="00343AF0">
      <w:pPr>
        <w:pStyle w:val="BodyText2"/>
        <w:jc w:val="left"/>
        <w:rPr>
          <w:b w:val="0"/>
          <w:lang w:val="sr-Cyrl-RS"/>
        </w:rPr>
      </w:pPr>
    </w:p>
    <w:p w14:paraId="19C9E8A5" w14:textId="77777777" w:rsidR="00343AF0" w:rsidRPr="009C6F31" w:rsidRDefault="00343AF0">
      <w:pPr>
        <w:pStyle w:val="BodyText2"/>
        <w:jc w:val="left"/>
        <w:rPr>
          <w:b w:val="0"/>
          <w:lang w:val="sr-Cyrl-RS"/>
        </w:rPr>
      </w:pPr>
    </w:p>
    <w:p w14:paraId="71EEBF28" w14:textId="16CC4FAB" w:rsidR="00343AF0" w:rsidRPr="009C6F31" w:rsidRDefault="008F13BA">
      <w:pPr>
        <w:pStyle w:val="BodyText2"/>
        <w:jc w:val="center"/>
        <w:rPr>
          <w:lang w:val="sr-Cyrl-RS"/>
        </w:rPr>
      </w:pPr>
      <w:r w:rsidRPr="009C6F31">
        <w:rPr>
          <w:b w:val="0"/>
          <w:lang w:val="sr-Cyrl-RS"/>
        </w:rPr>
        <w:t xml:space="preserve">Члан </w:t>
      </w:r>
      <w:r w:rsidR="007827FB" w:rsidRPr="009C6F31">
        <w:rPr>
          <w:b w:val="0"/>
          <w:lang w:val="sr-Cyrl-RS"/>
        </w:rPr>
        <w:t>6</w:t>
      </w:r>
      <w:r w:rsidR="007827FB" w:rsidRPr="009C6F31">
        <w:rPr>
          <w:b w:val="0"/>
          <w:lang w:val="en-US"/>
        </w:rPr>
        <w:t>1</w:t>
      </w:r>
      <w:r w:rsidRPr="009C6F31">
        <w:rPr>
          <w:b w:val="0"/>
          <w:lang w:val="sr-Cyrl-RS"/>
        </w:rPr>
        <w:t>.</w:t>
      </w:r>
    </w:p>
    <w:p w14:paraId="6F284ABA" w14:textId="4549A45C" w:rsidR="00343AF0" w:rsidRPr="009C6F31" w:rsidRDefault="00A87BF4">
      <w:pPr>
        <w:pStyle w:val="BodyText"/>
        <w:tabs>
          <w:tab w:val="left" w:pos="1152"/>
        </w:tabs>
        <w:ind w:firstLine="720"/>
        <w:jc w:val="both"/>
        <w:rPr>
          <w:strike/>
          <w:sz w:val="24"/>
          <w:lang w:val="sr-Cyrl-RS"/>
        </w:rPr>
      </w:pPr>
      <w:r w:rsidRPr="009C6F31">
        <w:rPr>
          <w:sz w:val="24"/>
          <w:lang w:val="sr-Cyrl-RS"/>
        </w:rPr>
        <w:t xml:space="preserve">Архивски савет има девет чланова које бира Државни архив Србије. </w:t>
      </w:r>
    </w:p>
    <w:p w14:paraId="77C7C2AB" w14:textId="353344C0" w:rsidR="00343AF0" w:rsidRPr="009C6F31" w:rsidRDefault="00A87BF4">
      <w:pPr>
        <w:pStyle w:val="BodyText"/>
        <w:tabs>
          <w:tab w:val="left" w:pos="1152"/>
        </w:tabs>
        <w:ind w:firstLine="720"/>
        <w:jc w:val="both"/>
        <w:rPr>
          <w:strike/>
          <w:lang w:val="sr-Cyrl-RS"/>
        </w:rPr>
      </w:pPr>
      <w:r w:rsidRPr="009C6F31">
        <w:rPr>
          <w:sz w:val="24"/>
          <w:lang w:val="sr-Cyrl-RS"/>
        </w:rPr>
        <w:t xml:space="preserve">Чланови Архивског савета бирају се из реда угледних и афирмисаних стручњака у архивској делатности на период од пет година. </w:t>
      </w:r>
    </w:p>
    <w:p w14:paraId="45841920" w14:textId="77777777" w:rsidR="00343AF0" w:rsidRPr="009C6F31" w:rsidRDefault="00343AF0">
      <w:pPr>
        <w:pStyle w:val="BodyText2"/>
        <w:jc w:val="center"/>
        <w:rPr>
          <w:b w:val="0"/>
          <w:lang w:val="sr-Cyrl-RS"/>
        </w:rPr>
      </w:pPr>
    </w:p>
    <w:p w14:paraId="77C4B5F7" w14:textId="28B48AC2"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6</w:t>
      </w:r>
      <w:r w:rsidR="007827FB" w:rsidRPr="009C6F31">
        <w:rPr>
          <w:b w:val="0"/>
          <w:lang w:val="en-US"/>
        </w:rPr>
        <w:t>2</w:t>
      </w:r>
      <w:r w:rsidRPr="009C6F31">
        <w:rPr>
          <w:b w:val="0"/>
          <w:lang w:val="sr-Cyrl-RS"/>
        </w:rPr>
        <w:t>.</w:t>
      </w:r>
    </w:p>
    <w:p w14:paraId="5085C0A9" w14:textId="77777777" w:rsidR="00343AF0" w:rsidRPr="009C6F31" w:rsidRDefault="00343AF0">
      <w:pPr>
        <w:pStyle w:val="BodyText2"/>
        <w:jc w:val="center"/>
        <w:rPr>
          <w:b w:val="0"/>
          <w:lang w:val="sr-Cyrl-RS"/>
        </w:rPr>
      </w:pPr>
    </w:p>
    <w:p w14:paraId="363CFE05" w14:textId="77777777" w:rsidR="00343AF0" w:rsidRPr="009C6F31" w:rsidRDefault="00A87BF4">
      <w:pPr>
        <w:pStyle w:val="BodyText"/>
        <w:tabs>
          <w:tab w:val="left" w:pos="1152"/>
        </w:tabs>
        <w:ind w:firstLine="720"/>
        <w:jc w:val="both"/>
        <w:rPr>
          <w:lang w:val="sr-Cyrl-RS"/>
        </w:rPr>
      </w:pPr>
      <w:r w:rsidRPr="009C6F31">
        <w:rPr>
          <w:sz w:val="24"/>
          <w:lang w:val="sr-Cyrl-RS"/>
        </w:rPr>
        <w:t>Архивски савет:</w:t>
      </w:r>
    </w:p>
    <w:p w14:paraId="5CE9CB80" w14:textId="77777777" w:rsidR="00343AF0" w:rsidRPr="009C6F31" w:rsidRDefault="00A87BF4">
      <w:pPr>
        <w:pStyle w:val="BodyText2"/>
        <w:numPr>
          <w:ilvl w:val="0"/>
          <w:numId w:val="2"/>
        </w:numPr>
        <w:rPr>
          <w:b w:val="0"/>
          <w:lang w:val="sr-Cyrl-RS"/>
        </w:rPr>
      </w:pPr>
      <w:r w:rsidRPr="009C6F31">
        <w:rPr>
          <w:b w:val="0"/>
          <w:lang w:val="sr-Cyrl-RS"/>
        </w:rPr>
        <w:t>предлаже стручна упутства за архиве у Републици Србији;</w:t>
      </w:r>
    </w:p>
    <w:p w14:paraId="1030C47F" w14:textId="77777777" w:rsidR="00343AF0" w:rsidRPr="009C6F31" w:rsidRDefault="00A87BF4">
      <w:pPr>
        <w:pStyle w:val="BodyText"/>
        <w:numPr>
          <w:ilvl w:val="0"/>
          <w:numId w:val="2"/>
        </w:numPr>
        <w:tabs>
          <w:tab w:val="left" w:pos="1152"/>
        </w:tabs>
        <w:jc w:val="both"/>
        <w:rPr>
          <w:sz w:val="24"/>
          <w:lang w:val="sr-Cyrl-RS"/>
        </w:rPr>
      </w:pPr>
      <w:r w:rsidRPr="009C6F31">
        <w:rPr>
          <w:sz w:val="24"/>
          <w:lang w:val="sr-Cyrl-RS"/>
        </w:rPr>
        <w:t>разматра међународне прописе, стандарде и препоруке из области архивске и информационе делатности и предлаже њихову примену;</w:t>
      </w:r>
    </w:p>
    <w:p w14:paraId="39EEEB31" w14:textId="77777777" w:rsidR="00343AF0" w:rsidRPr="009C6F31" w:rsidRDefault="00A87BF4">
      <w:pPr>
        <w:pStyle w:val="BodyText"/>
        <w:numPr>
          <w:ilvl w:val="0"/>
          <w:numId w:val="2"/>
        </w:numPr>
        <w:tabs>
          <w:tab w:val="left" w:pos="1152"/>
        </w:tabs>
        <w:jc w:val="both"/>
        <w:rPr>
          <w:sz w:val="24"/>
          <w:lang w:val="sr-Cyrl-RS"/>
        </w:rPr>
      </w:pPr>
      <w:r w:rsidRPr="009C6F31">
        <w:rPr>
          <w:sz w:val="24"/>
          <w:lang w:val="sr-Cyrl-RS"/>
        </w:rPr>
        <w:t xml:space="preserve">предлаже план и програм стручног усавршавања запослених у архивима; </w:t>
      </w:r>
    </w:p>
    <w:p w14:paraId="1DC19357" w14:textId="77777777" w:rsidR="00343AF0" w:rsidRPr="009C6F31" w:rsidRDefault="00A87BF4">
      <w:pPr>
        <w:pStyle w:val="BodyText"/>
        <w:numPr>
          <w:ilvl w:val="0"/>
          <w:numId w:val="2"/>
        </w:numPr>
        <w:tabs>
          <w:tab w:val="left" w:pos="1152"/>
        </w:tabs>
        <w:jc w:val="both"/>
        <w:rPr>
          <w:sz w:val="24"/>
          <w:lang w:val="sr-Cyrl-RS"/>
        </w:rPr>
      </w:pPr>
      <w:r w:rsidRPr="009C6F31">
        <w:rPr>
          <w:sz w:val="24"/>
          <w:lang w:val="sr-Cyrl-RS"/>
        </w:rPr>
        <w:t>предлаже утврђивање и нормирање послова које обављају запослени на стручним архивским пословима;</w:t>
      </w:r>
    </w:p>
    <w:p w14:paraId="263E3099" w14:textId="30D72994" w:rsidR="00343AF0" w:rsidRPr="009C6F31" w:rsidRDefault="00A87BF4">
      <w:pPr>
        <w:pStyle w:val="BodyText"/>
        <w:numPr>
          <w:ilvl w:val="0"/>
          <w:numId w:val="2"/>
        </w:numPr>
        <w:tabs>
          <w:tab w:val="left" w:pos="1152"/>
        </w:tabs>
        <w:jc w:val="both"/>
        <w:rPr>
          <w:sz w:val="24"/>
          <w:lang w:val="sr-Cyrl-RS"/>
        </w:rPr>
      </w:pPr>
      <w:r w:rsidRPr="009C6F31">
        <w:rPr>
          <w:sz w:val="24"/>
          <w:lang w:val="sr-Cyrl-RS"/>
        </w:rPr>
        <w:t>даје предлоге</w:t>
      </w:r>
      <w:r w:rsidR="00E14E54" w:rsidRPr="009C6F31">
        <w:rPr>
          <w:sz w:val="24"/>
          <w:lang w:val="sr-Cyrl-RS"/>
        </w:rPr>
        <w:t xml:space="preserve"> и смернице у остваривању</w:t>
      </w:r>
      <w:r w:rsidRPr="009C6F31">
        <w:rPr>
          <w:sz w:val="24"/>
          <w:lang w:val="sr-Cyrl-RS"/>
        </w:rPr>
        <w:t xml:space="preserve"> културне и образовне функције архива;</w:t>
      </w:r>
    </w:p>
    <w:p w14:paraId="3ADB15B4" w14:textId="77777777" w:rsidR="00343AF0" w:rsidRPr="009C6F31" w:rsidRDefault="00343AF0" w:rsidP="00977A82">
      <w:pPr>
        <w:pStyle w:val="BodyText"/>
        <w:tabs>
          <w:tab w:val="left" w:pos="1152"/>
        </w:tabs>
        <w:jc w:val="both"/>
        <w:rPr>
          <w:lang w:val="sr-Cyrl-RS"/>
        </w:rPr>
      </w:pPr>
    </w:p>
    <w:p w14:paraId="01DC761B" w14:textId="2889F829" w:rsidR="00343AF0" w:rsidRPr="009C6F31" w:rsidRDefault="008F13BA">
      <w:pPr>
        <w:pStyle w:val="BodyText2"/>
        <w:jc w:val="center"/>
        <w:rPr>
          <w:lang w:val="sr-Cyrl-RS"/>
        </w:rPr>
      </w:pPr>
      <w:r w:rsidRPr="009C6F31">
        <w:rPr>
          <w:b w:val="0"/>
          <w:lang w:val="sr-Cyrl-RS"/>
        </w:rPr>
        <w:t xml:space="preserve">Члан </w:t>
      </w:r>
      <w:r w:rsidR="007827FB" w:rsidRPr="009C6F31">
        <w:rPr>
          <w:b w:val="0"/>
          <w:lang w:val="sr-Cyrl-RS"/>
        </w:rPr>
        <w:t>6</w:t>
      </w:r>
      <w:r w:rsidR="007827FB" w:rsidRPr="009C6F31">
        <w:rPr>
          <w:b w:val="0"/>
          <w:lang w:val="en-US"/>
        </w:rPr>
        <w:t>3</w:t>
      </w:r>
      <w:r w:rsidRPr="009C6F31">
        <w:rPr>
          <w:b w:val="0"/>
          <w:lang w:val="sr-Cyrl-RS"/>
        </w:rPr>
        <w:t>.</w:t>
      </w:r>
    </w:p>
    <w:p w14:paraId="01ABA9E0" w14:textId="77777777" w:rsidR="00343AF0" w:rsidRPr="009C6F31" w:rsidRDefault="00A87BF4">
      <w:pPr>
        <w:pStyle w:val="BodyText"/>
        <w:tabs>
          <w:tab w:val="left" w:pos="1152"/>
        </w:tabs>
        <w:ind w:firstLine="720"/>
        <w:jc w:val="both"/>
        <w:rPr>
          <w:sz w:val="24"/>
          <w:lang w:val="sr-Cyrl-RS"/>
        </w:rPr>
      </w:pPr>
      <w:r w:rsidRPr="009C6F31">
        <w:rPr>
          <w:sz w:val="24"/>
          <w:lang w:val="sr-Cyrl-RS"/>
        </w:rPr>
        <w:t>Архивски савет доноси пословник о раду.</w:t>
      </w:r>
    </w:p>
    <w:p w14:paraId="31A0B578" w14:textId="77777777" w:rsidR="00343AF0" w:rsidRPr="009C6F31" w:rsidRDefault="00A87BF4">
      <w:pPr>
        <w:pStyle w:val="BodyText"/>
        <w:tabs>
          <w:tab w:val="left" w:pos="1152"/>
        </w:tabs>
        <w:ind w:firstLine="720"/>
        <w:jc w:val="both"/>
        <w:rPr>
          <w:sz w:val="24"/>
          <w:lang w:val="sr-Cyrl-RS"/>
        </w:rPr>
      </w:pPr>
      <w:r w:rsidRPr="009C6F31">
        <w:rPr>
          <w:sz w:val="24"/>
          <w:lang w:val="sr-Cyrl-RS"/>
        </w:rPr>
        <w:t xml:space="preserve">Архивски савет доноси одлуке већином гласова од укупног броја чланова Архивског савета.  </w:t>
      </w:r>
    </w:p>
    <w:p w14:paraId="7D5E84D1" w14:textId="77777777" w:rsidR="00343AF0" w:rsidRPr="009C6F31" w:rsidRDefault="00A87BF4">
      <w:pPr>
        <w:pStyle w:val="BodyText"/>
        <w:tabs>
          <w:tab w:val="left" w:pos="1152"/>
        </w:tabs>
        <w:ind w:firstLine="720"/>
        <w:jc w:val="both"/>
        <w:rPr>
          <w:sz w:val="24"/>
          <w:lang w:val="sr-Cyrl-RS"/>
        </w:rPr>
      </w:pPr>
      <w:r w:rsidRPr="009C6F31">
        <w:rPr>
          <w:sz w:val="24"/>
          <w:lang w:val="sr-Cyrl-RS"/>
        </w:rPr>
        <w:t>Чланови Архивског савета имају право на накнаду за свој рад.</w:t>
      </w:r>
    </w:p>
    <w:p w14:paraId="2E1A4262" w14:textId="77777777" w:rsidR="00343AF0" w:rsidRPr="009C6F31" w:rsidRDefault="00A87BF4">
      <w:pPr>
        <w:pStyle w:val="BodyText"/>
        <w:tabs>
          <w:tab w:val="left" w:pos="1152"/>
        </w:tabs>
        <w:ind w:firstLine="720"/>
        <w:jc w:val="both"/>
        <w:rPr>
          <w:sz w:val="24"/>
          <w:lang w:val="sr-Cyrl-RS"/>
        </w:rPr>
      </w:pPr>
      <w:r w:rsidRPr="009C6F31">
        <w:rPr>
          <w:sz w:val="24"/>
          <w:lang w:val="sr-Cyrl-RS"/>
        </w:rPr>
        <w:t>Висину накнаде чланова Архивског савета утврђује директор Државног архива Србије у складу са обезбеђеним расположивим средствима.</w:t>
      </w:r>
    </w:p>
    <w:p w14:paraId="40717834" w14:textId="77777777" w:rsidR="00343AF0" w:rsidRPr="009C6F31" w:rsidRDefault="00A87BF4">
      <w:pPr>
        <w:pStyle w:val="BodyText"/>
        <w:tabs>
          <w:tab w:val="left" w:pos="1152"/>
        </w:tabs>
        <w:ind w:firstLine="720"/>
        <w:jc w:val="both"/>
        <w:rPr>
          <w:sz w:val="24"/>
          <w:lang w:val="sr-Cyrl-RS"/>
        </w:rPr>
      </w:pPr>
      <w:r w:rsidRPr="009C6F31">
        <w:rPr>
          <w:sz w:val="24"/>
          <w:lang w:val="sr-Cyrl-RS"/>
        </w:rPr>
        <w:t xml:space="preserve">Рад Архивског савета је јаван. </w:t>
      </w:r>
    </w:p>
    <w:p w14:paraId="5C1D2B1F" w14:textId="77777777" w:rsidR="00343AF0" w:rsidRPr="009C6F31" w:rsidRDefault="00A87BF4">
      <w:pPr>
        <w:pStyle w:val="BodyText"/>
        <w:tabs>
          <w:tab w:val="left" w:pos="1152"/>
        </w:tabs>
        <w:ind w:firstLine="720"/>
        <w:jc w:val="both"/>
        <w:rPr>
          <w:lang w:val="sr-Cyrl-RS"/>
        </w:rPr>
      </w:pPr>
      <w:r w:rsidRPr="009C6F31">
        <w:rPr>
          <w:sz w:val="24"/>
          <w:lang w:val="sr-Cyrl-RS"/>
        </w:rPr>
        <w:t>Државни архив Србије пружа стручну и административно-техничку подршку Архивском савету.</w:t>
      </w:r>
    </w:p>
    <w:p w14:paraId="660C21FF" w14:textId="77777777" w:rsidR="00343AF0" w:rsidRPr="009C6F31" w:rsidRDefault="00343AF0">
      <w:pPr>
        <w:pStyle w:val="BodyText2"/>
        <w:rPr>
          <w:b w:val="0"/>
          <w:lang w:val="sr-Cyrl-RS"/>
        </w:rPr>
      </w:pPr>
    </w:p>
    <w:p w14:paraId="7A811664" w14:textId="77777777" w:rsidR="00343AF0" w:rsidRPr="009C6F31" w:rsidRDefault="00343AF0">
      <w:pPr>
        <w:pStyle w:val="BodyText2"/>
        <w:rPr>
          <w:b w:val="0"/>
          <w:lang w:val="sr-Cyrl-RS"/>
        </w:rPr>
      </w:pPr>
    </w:p>
    <w:p w14:paraId="4544E39A" w14:textId="77777777" w:rsidR="00343AF0" w:rsidRPr="009C6F31" w:rsidRDefault="00A87BF4">
      <w:pPr>
        <w:pStyle w:val="BodyText2"/>
        <w:jc w:val="center"/>
        <w:rPr>
          <w:bCs w:val="0"/>
          <w:lang w:val="sr-Cyrl-RS"/>
        </w:rPr>
      </w:pPr>
      <w:r w:rsidRPr="009C6F31">
        <w:rPr>
          <w:bCs w:val="0"/>
          <w:lang w:val="sr-Cyrl-RS"/>
        </w:rPr>
        <w:t>4. СТРУЧНА АРХИВСКА ЗВАЊА</w:t>
      </w:r>
    </w:p>
    <w:p w14:paraId="7EDC6CB9" w14:textId="77777777" w:rsidR="00343AF0" w:rsidRPr="009C6F31" w:rsidRDefault="00343AF0">
      <w:pPr>
        <w:pStyle w:val="BodyText2"/>
        <w:jc w:val="center"/>
        <w:rPr>
          <w:bCs w:val="0"/>
          <w:lang w:val="sr-Cyrl-RS"/>
        </w:rPr>
      </w:pPr>
    </w:p>
    <w:p w14:paraId="6943F6FB" w14:textId="77777777" w:rsidR="00343AF0" w:rsidRPr="009C6F31" w:rsidRDefault="00A87BF4">
      <w:pPr>
        <w:pStyle w:val="BodyText2"/>
        <w:jc w:val="center"/>
        <w:rPr>
          <w:b w:val="0"/>
          <w:lang w:val="sr-Cyrl-RS"/>
        </w:rPr>
      </w:pPr>
      <w:r w:rsidRPr="009C6F31">
        <w:rPr>
          <w:lang w:val="sr-Cyrl-RS"/>
        </w:rPr>
        <w:t xml:space="preserve">Услови за обављање стручних архивских послова  </w:t>
      </w:r>
    </w:p>
    <w:p w14:paraId="6F66EC19" w14:textId="77777777" w:rsidR="00343AF0" w:rsidRPr="009C6F31" w:rsidRDefault="00343AF0">
      <w:pPr>
        <w:pStyle w:val="BodyText2"/>
        <w:jc w:val="center"/>
        <w:rPr>
          <w:b w:val="0"/>
          <w:lang w:val="sr-Cyrl-RS"/>
        </w:rPr>
      </w:pPr>
    </w:p>
    <w:p w14:paraId="5A7C7105" w14:textId="15F518F2"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6</w:t>
      </w:r>
      <w:r w:rsidR="007827FB" w:rsidRPr="009C6F31">
        <w:rPr>
          <w:b w:val="0"/>
          <w:lang w:val="en-US"/>
        </w:rPr>
        <w:t>4</w:t>
      </w:r>
      <w:r w:rsidRPr="009C6F31">
        <w:rPr>
          <w:b w:val="0"/>
          <w:lang w:val="sr-Cyrl-RS"/>
        </w:rPr>
        <w:t>.</w:t>
      </w:r>
    </w:p>
    <w:p w14:paraId="7308A30E" w14:textId="77777777" w:rsidR="00343AF0" w:rsidRPr="009C6F31" w:rsidRDefault="00A87BF4">
      <w:pPr>
        <w:pStyle w:val="BodyText2"/>
        <w:ind w:firstLine="720"/>
        <w:rPr>
          <w:b w:val="0"/>
          <w:lang w:val="sr-Cyrl-RS"/>
        </w:rPr>
      </w:pPr>
      <w:r w:rsidRPr="009C6F31">
        <w:rPr>
          <w:b w:val="0"/>
          <w:lang w:val="sr-Cyrl-RS"/>
        </w:rPr>
        <w:t>У архивима стручне архивске послове обављају лица која имају одговарајуће образовање и положен стручни архивистички испит.</w:t>
      </w:r>
    </w:p>
    <w:p w14:paraId="2D6452EA" w14:textId="77777777" w:rsidR="00343AF0" w:rsidRPr="009C6F31" w:rsidRDefault="00A87BF4">
      <w:pPr>
        <w:pStyle w:val="BodyText2"/>
        <w:ind w:firstLine="720"/>
        <w:rPr>
          <w:b w:val="0"/>
          <w:lang w:val="sr-Cyrl-RS"/>
        </w:rPr>
      </w:pPr>
      <w:r w:rsidRPr="009C6F31">
        <w:rPr>
          <w:b w:val="0"/>
          <w:lang w:val="sr-Cyrl-RS"/>
        </w:rPr>
        <w:lastRenderedPageBreak/>
        <w:t>Стручне архивске послове могу обављати лица са стеченим основним и вишим стручним звањима.</w:t>
      </w:r>
    </w:p>
    <w:p w14:paraId="7CCD942D" w14:textId="77777777" w:rsidR="008E07DD" w:rsidRPr="009C6F31" w:rsidRDefault="008E07DD" w:rsidP="00977A82">
      <w:pPr>
        <w:tabs>
          <w:tab w:val="left" w:pos="0"/>
        </w:tabs>
        <w:jc w:val="both"/>
        <w:rPr>
          <w:lang w:val="sr-Cyrl-RS"/>
        </w:rPr>
      </w:pPr>
    </w:p>
    <w:p w14:paraId="75BA72E3" w14:textId="77777777" w:rsidR="00343AF0" w:rsidRPr="009C6F31" w:rsidRDefault="00A87BF4">
      <w:pPr>
        <w:pStyle w:val="BodyText2"/>
        <w:jc w:val="center"/>
        <w:rPr>
          <w:lang w:val="sr-Cyrl-RS"/>
        </w:rPr>
      </w:pPr>
      <w:r w:rsidRPr="009C6F31">
        <w:rPr>
          <w:lang w:val="sr-Cyrl-RS"/>
        </w:rPr>
        <w:t>Полагање стручног испита</w:t>
      </w:r>
    </w:p>
    <w:p w14:paraId="0CD66814" w14:textId="77777777" w:rsidR="00343AF0" w:rsidRPr="009C6F31" w:rsidRDefault="00343AF0">
      <w:pPr>
        <w:pStyle w:val="BodyText2"/>
        <w:jc w:val="center"/>
        <w:rPr>
          <w:lang w:val="sr-Cyrl-RS"/>
        </w:rPr>
      </w:pPr>
    </w:p>
    <w:p w14:paraId="18637340" w14:textId="25603BBC" w:rsidR="00343AF0" w:rsidRPr="009C6F31" w:rsidRDefault="008F13BA">
      <w:pPr>
        <w:pStyle w:val="BodyText2"/>
        <w:jc w:val="center"/>
        <w:rPr>
          <w:lang w:val="sr-Cyrl-RS"/>
        </w:rPr>
      </w:pPr>
      <w:r w:rsidRPr="009C6F31">
        <w:rPr>
          <w:b w:val="0"/>
          <w:lang w:val="sr-Cyrl-RS"/>
        </w:rPr>
        <w:t xml:space="preserve">Члан </w:t>
      </w:r>
      <w:r w:rsidR="007827FB" w:rsidRPr="009C6F31">
        <w:rPr>
          <w:b w:val="0"/>
          <w:lang w:val="sr-Cyrl-RS"/>
        </w:rPr>
        <w:t>6</w:t>
      </w:r>
      <w:r w:rsidR="007827FB" w:rsidRPr="009C6F31">
        <w:rPr>
          <w:b w:val="0"/>
          <w:lang w:val="en-US"/>
        </w:rPr>
        <w:t>5</w:t>
      </w:r>
      <w:r w:rsidRPr="009C6F31">
        <w:rPr>
          <w:b w:val="0"/>
          <w:lang w:val="sr-Cyrl-RS"/>
        </w:rPr>
        <w:t>.</w:t>
      </w:r>
    </w:p>
    <w:p w14:paraId="3A4929A1" w14:textId="77777777" w:rsidR="00343AF0" w:rsidRPr="009C6F31" w:rsidRDefault="00A87BF4">
      <w:pPr>
        <w:pStyle w:val="tekst"/>
        <w:tabs>
          <w:tab w:val="left" w:pos="0"/>
        </w:tabs>
        <w:spacing w:before="0" w:after="0"/>
        <w:ind w:firstLine="0"/>
        <w:rPr>
          <w:lang w:val="sr-Cyrl-RS"/>
        </w:rPr>
      </w:pPr>
      <w:r w:rsidRPr="009C6F31">
        <w:rPr>
          <w:lang w:val="sr-Cyrl-RS"/>
        </w:rPr>
        <w:tab/>
        <w:t xml:space="preserve"> </w:t>
      </w:r>
    </w:p>
    <w:p w14:paraId="23CED4FD" w14:textId="77777777" w:rsidR="00343AF0" w:rsidRPr="009C6F31" w:rsidRDefault="00A87BF4">
      <w:pPr>
        <w:pStyle w:val="tekst"/>
        <w:tabs>
          <w:tab w:val="left" w:pos="0"/>
        </w:tabs>
        <w:spacing w:before="0" w:after="0"/>
        <w:ind w:firstLine="0"/>
        <w:rPr>
          <w:lang w:val="sr-Cyrl-RS"/>
        </w:rPr>
      </w:pPr>
      <w:r w:rsidRPr="009C6F31">
        <w:rPr>
          <w:lang w:val="sr-Cyrl-RS"/>
        </w:rPr>
        <w:tab/>
        <w:t xml:space="preserve">Стручно оспособљавање за практични рад у архивима за запослене на стручним пословима с високим и вишим образовањем траје годину дана, а са средњим образовањем – девет месеци. </w:t>
      </w:r>
    </w:p>
    <w:p w14:paraId="50CDBD09" w14:textId="77777777" w:rsidR="00343AF0" w:rsidRPr="009C6F31" w:rsidRDefault="00A87BF4">
      <w:pPr>
        <w:pStyle w:val="tekst"/>
        <w:tabs>
          <w:tab w:val="left" w:pos="0"/>
        </w:tabs>
        <w:spacing w:before="0" w:after="0"/>
        <w:ind w:firstLine="0"/>
        <w:rPr>
          <w:lang w:val="sr-Cyrl-RS"/>
        </w:rPr>
      </w:pPr>
      <w:r w:rsidRPr="009C6F31">
        <w:rPr>
          <w:lang w:val="sr-Cyrl-RS"/>
        </w:rPr>
        <w:tab/>
        <w:t>Стручно оспособљавање из става 1. овог члана обавља се у архивима.</w:t>
      </w:r>
    </w:p>
    <w:p w14:paraId="7FD9D4E9" w14:textId="0AE13FBD" w:rsidR="00343AF0" w:rsidRPr="009C6F31" w:rsidRDefault="00A87BF4">
      <w:pPr>
        <w:pStyle w:val="BodyText"/>
        <w:tabs>
          <w:tab w:val="left" w:pos="1152"/>
        </w:tabs>
        <w:ind w:firstLine="720"/>
        <w:jc w:val="both"/>
        <w:rPr>
          <w:strike/>
          <w:sz w:val="24"/>
          <w:lang w:val="sr-Cyrl-RS"/>
        </w:rPr>
      </w:pPr>
      <w:r w:rsidRPr="009C6F31">
        <w:rPr>
          <w:sz w:val="24"/>
          <w:lang w:val="sr-Cyrl-RS"/>
        </w:rPr>
        <w:t xml:space="preserve">Стручни испит полаже се у Државном архиву Србије пред Комисијом за полагање стручног испита у архивској делатности коју образује Министар. </w:t>
      </w:r>
    </w:p>
    <w:p w14:paraId="62C9FC42" w14:textId="77777777" w:rsidR="00343AF0" w:rsidRPr="009C6F31" w:rsidRDefault="00A87BF4">
      <w:pPr>
        <w:pStyle w:val="BodyText"/>
        <w:tabs>
          <w:tab w:val="left" w:pos="1152"/>
        </w:tabs>
        <w:ind w:firstLine="720"/>
        <w:jc w:val="both"/>
        <w:rPr>
          <w:lang w:val="sr-Cyrl-RS"/>
        </w:rPr>
      </w:pPr>
      <w:r w:rsidRPr="009C6F31">
        <w:rPr>
          <w:sz w:val="24"/>
          <w:lang w:val="sr-Cyrl-RS"/>
        </w:rPr>
        <w:t>Стручни испит полаже се и у покрајинском архиву пред комисијом за полагање стручног испита у архивској делатности коју образује надлежни орган аутономне покрајине као поверени посао.</w:t>
      </w:r>
    </w:p>
    <w:p w14:paraId="79DF5580" w14:textId="1A8819B1" w:rsidR="00343AF0" w:rsidRPr="009C6F31" w:rsidRDefault="00A87BF4">
      <w:pPr>
        <w:pStyle w:val="BodyText2"/>
        <w:ind w:firstLine="720"/>
        <w:rPr>
          <w:lang w:val="sr-Cyrl-RS"/>
        </w:rPr>
      </w:pPr>
      <w:r w:rsidRPr="009C6F31">
        <w:rPr>
          <w:b w:val="0"/>
          <w:lang w:val="sr-Cyrl-RS"/>
        </w:rPr>
        <w:t xml:space="preserve">Члановима комисија из ст. </w:t>
      </w:r>
      <w:r w:rsidR="008F13BA" w:rsidRPr="009C6F31">
        <w:rPr>
          <w:b w:val="0"/>
          <w:lang w:val="sr-Cyrl-RS"/>
        </w:rPr>
        <w:t>3</w:t>
      </w:r>
      <w:r w:rsidRPr="009C6F31">
        <w:rPr>
          <w:b w:val="0"/>
          <w:lang w:val="sr-Cyrl-RS"/>
        </w:rPr>
        <w:t xml:space="preserve">. и </w:t>
      </w:r>
      <w:r w:rsidR="008F13BA" w:rsidRPr="009C6F31">
        <w:rPr>
          <w:b w:val="0"/>
          <w:lang w:val="sr-Cyrl-RS"/>
        </w:rPr>
        <w:t>4</w:t>
      </w:r>
      <w:r w:rsidRPr="009C6F31">
        <w:rPr>
          <w:b w:val="0"/>
          <w:lang w:val="sr-Cyrl-RS"/>
        </w:rPr>
        <w:t xml:space="preserve">. овог члана за полагање стручних испита припада накнада за рад. </w:t>
      </w:r>
    </w:p>
    <w:p w14:paraId="07E0146D" w14:textId="77777777" w:rsidR="00343AF0" w:rsidRPr="009C6F31" w:rsidRDefault="00A87BF4">
      <w:pPr>
        <w:pStyle w:val="BodyText"/>
        <w:tabs>
          <w:tab w:val="left" w:pos="1152"/>
        </w:tabs>
        <w:ind w:firstLine="720"/>
        <w:jc w:val="both"/>
        <w:rPr>
          <w:sz w:val="24"/>
          <w:lang w:val="sr-Cyrl-RS"/>
        </w:rPr>
      </w:pPr>
      <w:r w:rsidRPr="009C6F31">
        <w:rPr>
          <w:sz w:val="24"/>
          <w:lang w:val="sr-Cyrl-RS"/>
        </w:rPr>
        <w:t>Трошкове полагања стручног испита сноси архив у коме је кандидат запослен.</w:t>
      </w:r>
      <w:r w:rsidRPr="009C6F31">
        <w:rPr>
          <w:b/>
          <w:sz w:val="24"/>
          <w:lang w:val="sr-Cyrl-RS"/>
        </w:rPr>
        <w:t xml:space="preserve"> </w:t>
      </w:r>
    </w:p>
    <w:p w14:paraId="3A7C5611" w14:textId="77777777" w:rsidR="00343AF0" w:rsidRPr="009C6F31" w:rsidRDefault="00A87BF4">
      <w:pPr>
        <w:pStyle w:val="BodyText"/>
        <w:tabs>
          <w:tab w:val="left" w:pos="1152"/>
        </w:tabs>
        <w:ind w:firstLine="720"/>
        <w:jc w:val="both"/>
        <w:rPr>
          <w:sz w:val="24"/>
          <w:lang w:val="sr-Cyrl-RS"/>
        </w:rPr>
      </w:pPr>
      <w:r w:rsidRPr="009C6F31">
        <w:rPr>
          <w:sz w:val="24"/>
          <w:lang w:val="sr-Cyrl-RS"/>
        </w:rPr>
        <w:t>Архив</w:t>
      </w:r>
      <w:r w:rsidRPr="009C6F31">
        <w:rPr>
          <w:b/>
          <w:lang w:val="sr-Cyrl-RS"/>
        </w:rPr>
        <w:t xml:space="preserve"> </w:t>
      </w:r>
      <w:r w:rsidRPr="009C6F31">
        <w:rPr>
          <w:sz w:val="24"/>
          <w:lang w:val="sr-Cyrl-RS"/>
        </w:rPr>
        <w:t>има право рефундирања трошкова полагања стручног испита од оснивача.</w:t>
      </w:r>
    </w:p>
    <w:p w14:paraId="4EFE940E" w14:textId="77777777" w:rsidR="00343AF0" w:rsidRPr="009C6F31" w:rsidRDefault="00A87BF4">
      <w:pPr>
        <w:pStyle w:val="BodyText"/>
        <w:tabs>
          <w:tab w:val="left" w:pos="1152"/>
        </w:tabs>
        <w:ind w:firstLine="720"/>
        <w:jc w:val="both"/>
        <w:rPr>
          <w:sz w:val="24"/>
          <w:lang w:val="sr-Cyrl-RS"/>
        </w:rPr>
      </w:pPr>
      <w:r w:rsidRPr="009C6F31">
        <w:rPr>
          <w:sz w:val="24"/>
          <w:lang w:val="sr-Cyrl-RS"/>
        </w:rPr>
        <w:t>План и програм стручног оспособљавања запослених у архивима, програм стручног испита, начин његовог полагања и висину накнаде за рад члановима комисија за полагање стручних испита прописује Министар.</w:t>
      </w:r>
    </w:p>
    <w:p w14:paraId="6D0AD054" w14:textId="52E7151C" w:rsidR="00BE4E11" w:rsidRPr="009C6F31" w:rsidRDefault="00A87BF4">
      <w:pPr>
        <w:pStyle w:val="BodyText"/>
        <w:tabs>
          <w:tab w:val="left" w:pos="1152"/>
        </w:tabs>
        <w:spacing w:after="120"/>
        <w:jc w:val="both"/>
        <w:rPr>
          <w:sz w:val="24"/>
          <w:lang w:val="en-US"/>
        </w:rPr>
      </w:pPr>
      <w:r w:rsidRPr="009C6F31">
        <w:rPr>
          <w:sz w:val="24"/>
          <w:lang w:val="sr-Cyrl-RS"/>
        </w:rPr>
        <w:t xml:space="preserve">           Запосленом из става 1. овог члана који у року од три године од стицања услова за полагање стручног испита не положи стручни испит престаје радни однос у архиву даном истека тог рока. </w:t>
      </w:r>
    </w:p>
    <w:p w14:paraId="0621B0E9" w14:textId="77777777" w:rsidR="00BE4E11" w:rsidRPr="009C6F31" w:rsidRDefault="00BE4E11">
      <w:pPr>
        <w:pStyle w:val="BodyText"/>
        <w:tabs>
          <w:tab w:val="left" w:pos="1152"/>
        </w:tabs>
        <w:spacing w:after="120"/>
        <w:jc w:val="both"/>
        <w:rPr>
          <w:sz w:val="24"/>
          <w:lang w:val="en-US"/>
        </w:rPr>
      </w:pPr>
    </w:p>
    <w:p w14:paraId="0D402D4E" w14:textId="77777777" w:rsidR="00343AF0" w:rsidRPr="009C6F31" w:rsidRDefault="00A87BF4">
      <w:pPr>
        <w:pStyle w:val="Clan"/>
        <w:rPr>
          <w:lang w:val="sr-Cyrl-RS"/>
        </w:rPr>
      </w:pPr>
      <w:r w:rsidRPr="009C6F31">
        <w:rPr>
          <w:rFonts w:ascii="Times New Roman" w:hAnsi="Times New Roman" w:cs="Times New Roman"/>
          <w:sz w:val="24"/>
          <w:szCs w:val="24"/>
          <w:lang w:val="sr-Cyrl-RS"/>
        </w:rPr>
        <w:t>Стручна звања</w:t>
      </w:r>
    </w:p>
    <w:p w14:paraId="7216D47C" w14:textId="751358F8" w:rsidR="00343AF0" w:rsidRPr="009C6F31" w:rsidRDefault="008F13BA">
      <w:pPr>
        <w:pStyle w:val="NoSpacing"/>
        <w:jc w:val="center"/>
        <w:rPr>
          <w:lang w:val="sr-Cyrl-RS"/>
        </w:rPr>
      </w:pPr>
      <w:r w:rsidRPr="009C6F31">
        <w:rPr>
          <w:lang w:val="sr-Cyrl-RS"/>
        </w:rPr>
        <w:t xml:space="preserve">Члан </w:t>
      </w:r>
      <w:r w:rsidR="007827FB" w:rsidRPr="009C6F31">
        <w:rPr>
          <w:lang w:val="sr-Cyrl-RS"/>
        </w:rPr>
        <w:t>6</w:t>
      </w:r>
      <w:r w:rsidR="007827FB" w:rsidRPr="009C6F31">
        <w:t>6</w:t>
      </w:r>
      <w:r w:rsidRPr="009C6F31">
        <w:rPr>
          <w:lang w:val="sr-Cyrl-RS"/>
        </w:rPr>
        <w:t>.</w:t>
      </w:r>
    </w:p>
    <w:p w14:paraId="70E2A05D" w14:textId="77777777" w:rsidR="00343AF0" w:rsidRPr="009C6F31" w:rsidRDefault="00A87BF4">
      <w:pPr>
        <w:pStyle w:val="NoSpacing"/>
        <w:ind w:firstLine="720"/>
        <w:jc w:val="both"/>
        <w:rPr>
          <w:lang w:val="sr-Cyrl-RS"/>
        </w:rPr>
      </w:pPr>
      <w:r w:rsidRPr="009C6F31">
        <w:rPr>
          <w:lang w:val="sr-Cyrl-RS"/>
        </w:rPr>
        <w:t>Полагањем стручног испита стичу се основна стручна звања: архивски помоћник, виши архивски помоћник и архивист.</w:t>
      </w:r>
    </w:p>
    <w:p w14:paraId="412F11C9" w14:textId="77777777" w:rsidR="00343AF0" w:rsidRPr="009C6F31" w:rsidRDefault="00A87BF4">
      <w:pPr>
        <w:tabs>
          <w:tab w:val="left" w:pos="0"/>
        </w:tabs>
        <w:jc w:val="both"/>
        <w:rPr>
          <w:lang w:val="sr-Cyrl-RS"/>
        </w:rPr>
      </w:pPr>
      <w:r w:rsidRPr="009C6F31">
        <w:rPr>
          <w:lang w:val="sr-Cyrl-RS"/>
        </w:rPr>
        <w:tab/>
        <w:t xml:space="preserve">Послове архивског помоћника може да обавља лице са стеченим средњим образовањем у четворогодишњем трајању и положеним стручним испитом. </w:t>
      </w:r>
    </w:p>
    <w:p w14:paraId="45CA2B8E" w14:textId="77777777" w:rsidR="00343AF0" w:rsidRPr="009C6F31" w:rsidRDefault="00A87BF4">
      <w:pPr>
        <w:tabs>
          <w:tab w:val="left" w:pos="0"/>
        </w:tabs>
        <w:jc w:val="both"/>
        <w:rPr>
          <w:lang w:val="sr-Cyrl-RS"/>
        </w:rPr>
      </w:pPr>
      <w:r w:rsidRPr="009C6F31">
        <w:rPr>
          <w:lang w:val="sr-Cyrl-RS"/>
        </w:rPr>
        <w:tab/>
        <w:t xml:space="preserve">Послове вишег архивског помоћника може да обавља лице са стеченим високим образовањем </w:t>
      </w:r>
      <w:r w:rsidRPr="009C6F31">
        <w:rPr>
          <w:lang w:val="ru-RU"/>
        </w:rPr>
        <w:t>на студијама у обиму од најмање 180 ЕСПБ бодова</w:t>
      </w:r>
      <w:r w:rsidRPr="009C6F31">
        <w:rPr>
          <w:lang w:val="sr-Cyrl-RS"/>
        </w:rPr>
        <w:t xml:space="preserve"> и лице са завршеним </w:t>
      </w:r>
      <w:r w:rsidRPr="009C6F31">
        <w:rPr>
          <w:lang w:val="ru-RU"/>
        </w:rPr>
        <w:t>студијама у трајању од најмање две године, по пропису који је уређивао високо образовање до 10. септембра 2005. године</w:t>
      </w:r>
      <w:r w:rsidRPr="009C6F31">
        <w:rPr>
          <w:lang w:val="sr-Cyrl-RS"/>
        </w:rPr>
        <w:t>.</w:t>
      </w:r>
    </w:p>
    <w:p w14:paraId="77F5B0C3" w14:textId="77777777" w:rsidR="00343AF0" w:rsidRPr="009C6F31" w:rsidRDefault="00A87BF4">
      <w:pPr>
        <w:tabs>
          <w:tab w:val="left" w:pos="0"/>
        </w:tabs>
        <w:jc w:val="both"/>
        <w:rPr>
          <w:lang w:val="sr-Cyrl-RS"/>
        </w:rPr>
      </w:pPr>
      <w:r w:rsidRPr="009C6F31">
        <w:rPr>
          <w:lang w:val="sr-Cyrl-RS"/>
        </w:rPr>
        <w:tab/>
        <w:t xml:space="preserve">Послове архивисте може да обавља лице са стеченим високим образовањем на студијама другог степена, односно </w:t>
      </w:r>
      <w:r w:rsidRPr="009C6F31">
        <w:rPr>
          <w:lang w:val="ru-RU"/>
        </w:rPr>
        <w:t>на основним студијама у трајању од најмање четири године, по пропису који је уређивао високо образовање до 10. септембра 2005. године</w:t>
      </w:r>
      <w:r w:rsidRPr="009C6F31">
        <w:rPr>
          <w:lang w:val="sr-Cyrl-RS"/>
        </w:rPr>
        <w:t xml:space="preserve"> и положеним стручним испитом.</w:t>
      </w:r>
    </w:p>
    <w:p w14:paraId="278B224D" w14:textId="77777777" w:rsidR="00343AF0" w:rsidRPr="009C6F31" w:rsidRDefault="00A87BF4">
      <w:pPr>
        <w:pStyle w:val="NoSpacing"/>
        <w:ind w:firstLine="720"/>
        <w:jc w:val="both"/>
        <w:rPr>
          <w:lang w:val="sr-Cyrl-RS"/>
        </w:rPr>
      </w:pPr>
      <w:r w:rsidRPr="009C6F31">
        <w:rPr>
          <w:lang w:val="sr-Cyrl-RS"/>
        </w:rPr>
        <w:t xml:space="preserve">Виша стручна звања на стручним архивским пословима су: архивски помоћник прве врсте, виши архивски помоћник прве врсте, виши архивист и архивски саветник и она се стичу доделом. </w:t>
      </w:r>
    </w:p>
    <w:p w14:paraId="1FAFA862" w14:textId="77777777" w:rsidR="00343AF0" w:rsidRPr="009C6F31" w:rsidRDefault="00A87BF4">
      <w:pPr>
        <w:pStyle w:val="NoSpacing"/>
        <w:ind w:firstLine="720"/>
        <w:jc w:val="both"/>
        <w:rPr>
          <w:lang w:val="sr-Cyrl-RS"/>
        </w:rPr>
      </w:pPr>
      <w:r w:rsidRPr="009C6F31">
        <w:rPr>
          <w:lang w:val="sr-Cyrl-RS"/>
        </w:rPr>
        <w:lastRenderedPageBreak/>
        <w:t xml:space="preserve">Министар образује Комисију за доделу виших стручних звања у архивској делатности. </w:t>
      </w:r>
    </w:p>
    <w:p w14:paraId="30DB8B39" w14:textId="77777777" w:rsidR="00343AF0" w:rsidRPr="009C6F31" w:rsidRDefault="00A87BF4">
      <w:pPr>
        <w:pStyle w:val="BodyText2"/>
        <w:ind w:firstLine="720"/>
        <w:rPr>
          <w:lang w:val="sr-Cyrl-RS"/>
        </w:rPr>
      </w:pPr>
      <w:r w:rsidRPr="009C6F31">
        <w:rPr>
          <w:b w:val="0"/>
          <w:lang w:val="sr-Cyrl-RS"/>
        </w:rPr>
        <w:t xml:space="preserve">Члановима комисије из става 6. овог члана припада накнада за рад. </w:t>
      </w:r>
    </w:p>
    <w:p w14:paraId="7178D874" w14:textId="77777777" w:rsidR="00343AF0" w:rsidRPr="009C6F31" w:rsidRDefault="00A87BF4">
      <w:pPr>
        <w:pStyle w:val="NoSpacing"/>
        <w:ind w:firstLine="720"/>
        <w:jc w:val="both"/>
        <w:rPr>
          <w:lang w:val="sr-Cyrl-RS"/>
        </w:rPr>
      </w:pPr>
      <w:r w:rsidRPr="009C6F31">
        <w:rPr>
          <w:lang w:val="sr-Cyrl-RS"/>
        </w:rPr>
        <w:t xml:space="preserve">Услове и поступак за стицање виших стручних звања и висину накнаде за рад члановима комисије из става 6. овог члана прописује министар.  </w:t>
      </w:r>
    </w:p>
    <w:p w14:paraId="6E7C5A20" w14:textId="77777777" w:rsidR="00343AF0" w:rsidRPr="009C6F31" w:rsidRDefault="00343AF0">
      <w:pPr>
        <w:jc w:val="center"/>
        <w:rPr>
          <w:b/>
          <w:lang w:val="sr-Cyrl-RS"/>
        </w:rPr>
      </w:pPr>
    </w:p>
    <w:p w14:paraId="339A6F11" w14:textId="77777777" w:rsidR="00343AF0" w:rsidRPr="009C6F31" w:rsidRDefault="00A87BF4">
      <w:pPr>
        <w:jc w:val="center"/>
        <w:rPr>
          <w:lang w:val="sr-Cyrl-RS"/>
        </w:rPr>
      </w:pPr>
      <w:r w:rsidRPr="009C6F31">
        <w:rPr>
          <w:b/>
          <w:lang w:val="sr-Cyrl-RS"/>
        </w:rPr>
        <w:t>Лиценца за обављање стручних архивских послова</w:t>
      </w:r>
    </w:p>
    <w:p w14:paraId="12091F9C" w14:textId="77777777" w:rsidR="008E07DD" w:rsidRPr="009C6F31" w:rsidRDefault="008E07DD">
      <w:pPr>
        <w:jc w:val="center"/>
        <w:rPr>
          <w:lang w:val="sr-Cyrl-RS"/>
        </w:rPr>
      </w:pPr>
    </w:p>
    <w:p w14:paraId="030E6C95" w14:textId="0BE2F1C6" w:rsidR="00343AF0" w:rsidRPr="009C6F31" w:rsidRDefault="008F13BA">
      <w:pPr>
        <w:jc w:val="center"/>
        <w:rPr>
          <w:lang w:val="sr-Cyrl-RS"/>
        </w:rPr>
      </w:pPr>
      <w:r w:rsidRPr="009C6F31">
        <w:rPr>
          <w:lang w:val="sr-Cyrl-RS"/>
        </w:rPr>
        <w:t xml:space="preserve">Члан </w:t>
      </w:r>
      <w:r w:rsidR="006C0585" w:rsidRPr="009C6F31">
        <w:rPr>
          <w:lang w:val="sr-Cyrl-RS"/>
        </w:rPr>
        <w:t>6</w:t>
      </w:r>
      <w:r w:rsidR="006C0585" w:rsidRPr="009C6F31">
        <w:t>7</w:t>
      </w:r>
      <w:r w:rsidRPr="009C6F31">
        <w:rPr>
          <w:lang w:val="sr-Cyrl-RS"/>
        </w:rPr>
        <w:t>.</w:t>
      </w:r>
    </w:p>
    <w:p w14:paraId="5B68397D" w14:textId="4DB60323" w:rsidR="00343AF0" w:rsidRPr="009C6F31" w:rsidRDefault="00A87BF4">
      <w:pPr>
        <w:pStyle w:val="BodyText2"/>
        <w:ind w:firstLine="720"/>
        <w:rPr>
          <w:lang w:val="sr-Cyrl-RS"/>
        </w:rPr>
      </w:pPr>
      <w:r w:rsidRPr="009C6F31">
        <w:rPr>
          <w:b w:val="0"/>
          <w:lang w:val="sr-Cyrl-RS"/>
        </w:rPr>
        <w:t>Стручне архивске послове обављају запослени са стеченим звањима из чл. 6</w:t>
      </w:r>
      <w:r w:rsidR="00E85927" w:rsidRPr="009C6F31">
        <w:rPr>
          <w:b w:val="0"/>
          <w:lang w:val="en-US"/>
        </w:rPr>
        <w:t>6</w:t>
      </w:r>
      <w:r w:rsidRPr="009C6F31">
        <w:rPr>
          <w:b w:val="0"/>
          <w:lang w:val="sr-Cyrl-RS"/>
        </w:rPr>
        <w:t>. ст. 1. и 5. који поред испуњених услова из члана 6</w:t>
      </w:r>
      <w:r w:rsidR="00E85927" w:rsidRPr="009C6F31">
        <w:rPr>
          <w:b w:val="0"/>
          <w:lang w:val="en-US"/>
        </w:rPr>
        <w:t>6</w:t>
      </w:r>
      <w:r w:rsidRPr="009C6F31">
        <w:rPr>
          <w:b w:val="0"/>
          <w:lang w:val="sr-Cyrl-RS"/>
        </w:rPr>
        <w:t>. овог закона имају и лиценцу.</w:t>
      </w:r>
    </w:p>
    <w:p w14:paraId="48725471" w14:textId="77777777" w:rsidR="00343AF0" w:rsidRPr="009C6F31" w:rsidRDefault="00A87BF4">
      <w:pPr>
        <w:ind w:firstLine="720"/>
        <w:rPr>
          <w:lang w:val="sr-Cyrl-RS"/>
        </w:rPr>
      </w:pPr>
      <w:r w:rsidRPr="009C6F31">
        <w:rPr>
          <w:lang w:val="sr-Cyrl-RS"/>
        </w:rPr>
        <w:t>Лиценца је јавна исправа.</w:t>
      </w:r>
    </w:p>
    <w:p w14:paraId="651E5056" w14:textId="77777777" w:rsidR="00343AF0" w:rsidRPr="009C6F31" w:rsidRDefault="00A87BF4">
      <w:pPr>
        <w:ind w:firstLine="720"/>
        <w:rPr>
          <w:lang w:val="sr-Cyrl-RS"/>
        </w:rPr>
      </w:pPr>
      <w:r w:rsidRPr="009C6F31">
        <w:rPr>
          <w:lang w:val="sr-Cyrl-RS"/>
        </w:rPr>
        <w:t>Лиценцу издаје и одузима Министарство решењем.</w:t>
      </w:r>
    </w:p>
    <w:p w14:paraId="3C2646DC" w14:textId="558C9709" w:rsidR="00343AF0" w:rsidRPr="009C6F31" w:rsidRDefault="00A87BF4" w:rsidP="00BE4E11">
      <w:pPr>
        <w:ind w:firstLine="720"/>
      </w:pPr>
      <w:r w:rsidRPr="009C6F31">
        <w:rPr>
          <w:lang w:val="sr-Cyrl-RS"/>
        </w:rPr>
        <w:t>Решење из става 3. овог члана је коначно у управном поступку.</w:t>
      </w:r>
    </w:p>
    <w:p w14:paraId="4EEECA84" w14:textId="77777777" w:rsidR="00977A82" w:rsidRPr="009C6F31" w:rsidRDefault="00977A82">
      <w:pPr>
        <w:rPr>
          <w:lang w:val="sr-Cyrl-RS"/>
        </w:rPr>
      </w:pPr>
    </w:p>
    <w:p w14:paraId="39DBFDF3" w14:textId="0EF79B44" w:rsidR="00343AF0" w:rsidRPr="009C6F31" w:rsidRDefault="006C0585">
      <w:pPr>
        <w:jc w:val="center"/>
        <w:rPr>
          <w:lang w:val="sr-Cyrl-RS"/>
        </w:rPr>
      </w:pPr>
      <w:r w:rsidRPr="009C6F31">
        <w:rPr>
          <w:lang w:val="sr-Cyrl-RS"/>
        </w:rPr>
        <w:t>Члан 6</w:t>
      </w:r>
      <w:r w:rsidRPr="009C6F31">
        <w:t>8</w:t>
      </w:r>
      <w:r w:rsidR="00A87BF4" w:rsidRPr="009C6F31">
        <w:rPr>
          <w:lang w:val="sr-Cyrl-RS"/>
        </w:rPr>
        <w:t>.</w:t>
      </w:r>
    </w:p>
    <w:p w14:paraId="47AA1E81" w14:textId="77777777" w:rsidR="00343AF0" w:rsidRPr="009C6F31" w:rsidRDefault="00A87BF4">
      <w:pPr>
        <w:ind w:firstLine="720"/>
        <w:jc w:val="both"/>
        <w:rPr>
          <w:lang w:val="sr-Cyrl-RS"/>
        </w:rPr>
      </w:pPr>
      <w:r w:rsidRPr="009C6F31">
        <w:rPr>
          <w:lang w:val="sr-Cyrl-RS"/>
        </w:rPr>
        <w:t>Право на лиценцу имају запослени са стеченим основним стручним звањем у складу са овим законом.</w:t>
      </w:r>
    </w:p>
    <w:p w14:paraId="646122C9" w14:textId="77777777" w:rsidR="00343AF0" w:rsidRPr="009C6F31" w:rsidRDefault="00A87BF4">
      <w:pPr>
        <w:ind w:firstLine="720"/>
        <w:jc w:val="both"/>
        <w:rPr>
          <w:lang w:val="sr-Cyrl-RS"/>
        </w:rPr>
      </w:pPr>
      <w:r w:rsidRPr="009C6F31">
        <w:rPr>
          <w:lang w:val="sr-Cyrl-RS"/>
        </w:rPr>
        <w:t xml:space="preserve">Министарство је дужно да на захтев лица из става 1. овог члана, у року од 60 дана од дана подношења захтева изда лиценцу из става 1. овог члана. </w:t>
      </w:r>
    </w:p>
    <w:p w14:paraId="7D8076BF" w14:textId="77777777" w:rsidR="00343AF0" w:rsidRPr="009C6F31" w:rsidRDefault="00343AF0">
      <w:pPr>
        <w:rPr>
          <w:lang w:val="sr-Cyrl-RS"/>
        </w:rPr>
      </w:pPr>
    </w:p>
    <w:p w14:paraId="445875A6" w14:textId="6D64C6DB" w:rsidR="00343AF0" w:rsidRPr="009C6F31" w:rsidRDefault="006C0585">
      <w:pPr>
        <w:jc w:val="center"/>
        <w:rPr>
          <w:lang w:val="sr-Cyrl-RS"/>
        </w:rPr>
      </w:pPr>
      <w:r w:rsidRPr="009C6F31">
        <w:rPr>
          <w:lang w:val="sr-Cyrl-RS"/>
        </w:rPr>
        <w:t xml:space="preserve">Члан </w:t>
      </w:r>
      <w:r w:rsidRPr="009C6F31">
        <w:t>69</w:t>
      </w:r>
      <w:r w:rsidR="00A87BF4" w:rsidRPr="009C6F31">
        <w:rPr>
          <w:lang w:val="sr-Cyrl-RS"/>
        </w:rPr>
        <w:t>.</w:t>
      </w:r>
    </w:p>
    <w:p w14:paraId="10A62950" w14:textId="77777777" w:rsidR="00343AF0" w:rsidRPr="009C6F31" w:rsidRDefault="00A87BF4">
      <w:pPr>
        <w:ind w:firstLine="720"/>
        <w:jc w:val="both"/>
        <w:rPr>
          <w:lang w:val="sr-Cyrl-RS"/>
        </w:rPr>
      </w:pPr>
      <w:r w:rsidRPr="009C6F31">
        <w:rPr>
          <w:lang w:val="sr-Cyrl-RS"/>
        </w:rPr>
        <w:t>Лиценца се одузима лицу које је правоснажно осуђено за кривична дела која су у вези са заштитом културних добара.</w:t>
      </w:r>
    </w:p>
    <w:p w14:paraId="518BAAE4" w14:textId="77777777" w:rsidR="00343AF0" w:rsidRPr="009C6F31" w:rsidRDefault="00A87BF4">
      <w:pPr>
        <w:jc w:val="both"/>
        <w:rPr>
          <w:lang w:val="sr-Cyrl-RS"/>
        </w:rPr>
      </w:pPr>
      <w:r w:rsidRPr="009C6F31">
        <w:rPr>
          <w:lang w:val="sr-Cyrl-RS"/>
        </w:rPr>
        <w:tab/>
      </w:r>
    </w:p>
    <w:p w14:paraId="10FDFA3C" w14:textId="55F60814" w:rsidR="00083148" w:rsidRPr="009C6F31" w:rsidRDefault="00EE7FE6" w:rsidP="00083148">
      <w:pPr>
        <w:jc w:val="center"/>
        <w:rPr>
          <w:lang w:val="sr-Cyrl-RS"/>
        </w:rPr>
      </w:pPr>
      <w:r w:rsidRPr="009C6F31">
        <w:rPr>
          <w:lang w:val="sr-Cyrl-RS"/>
        </w:rPr>
        <w:t xml:space="preserve">Члан </w:t>
      </w:r>
      <w:r w:rsidR="006C0585" w:rsidRPr="009C6F31">
        <w:rPr>
          <w:lang w:val="sr-Cyrl-RS"/>
        </w:rPr>
        <w:t>7</w:t>
      </w:r>
      <w:r w:rsidR="006C0585" w:rsidRPr="009C6F31">
        <w:t>0</w:t>
      </w:r>
      <w:r w:rsidRPr="009C6F31">
        <w:rPr>
          <w:lang w:val="sr-Cyrl-RS"/>
        </w:rPr>
        <w:t>.</w:t>
      </w:r>
    </w:p>
    <w:p w14:paraId="7A759CBF" w14:textId="77777777" w:rsidR="00083148" w:rsidRPr="009C6F31" w:rsidRDefault="00083148" w:rsidP="00083148">
      <w:pPr>
        <w:ind w:firstLine="720"/>
        <w:rPr>
          <w:lang w:val="sr-Cyrl-RS"/>
        </w:rPr>
      </w:pPr>
      <w:r w:rsidRPr="009C6F31">
        <w:rPr>
          <w:lang w:val="sr-Cyrl-RS"/>
        </w:rPr>
        <w:t xml:space="preserve">Министарство води регистар издатих и одузетих лиценци. </w:t>
      </w:r>
    </w:p>
    <w:p w14:paraId="0D0B3A22" w14:textId="77777777" w:rsidR="00083148" w:rsidRPr="009C6F31" w:rsidRDefault="00083148" w:rsidP="00083148">
      <w:pPr>
        <w:ind w:firstLine="720"/>
        <w:rPr>
          <w:lang w:val="sr-Cyrl-RS"/>
        </w:rPr>
      </w:pPr>
      <w:r w:rsidRPr="009C6F31">
        <w:rPr>
          <w:lang w:val="sr-Cyrl-RS"/>
        </w:rPr>
        <w:t xml:space="preserve">Регистар лиценци је јаван. </w:t>
      </w:r>
    </w:p>
    <w:p w14:paraId="02C1EFD0" w14:textId="77777777" w:rsidR="00083148" w:rsidRPr="009C6F31" w:rsidRDefault="00083148" w:rsidP="00083148">
      <w:pPr>
        <w:ind w:firstLine="720"/>
        <w:rPr>
          <w:lang w:val="sr-Cyrl-RS"/>
        </w:rPr>
      </w:pPr>
      <w:r w:rsidRPr="009C6F31">
        <w:rPr>
          <w:lang w:val="sr-Cyrl-RS"/>
        </w:rPr>
        <w:t xml:space="preserve">Садржај и начин вођења регистра, као и образац лиценце, прописује министар. </w:t>
      </w:r>
    </w:p>
    <w:p w14:paraId="6519C0A6" w14:textId="77777777" w:rsidR="00083148" w:rsidRPr="009C6F31" w:rsidRDefault="00083148" w:rsidP="00083148">
      <w:pPr>
        <w:rPr>
          <w:lang w:val="sr-Cyrl-RS"/>
        </w:rPr>
      </w:pPr>
    </w:p>
    <w:p w14:paraId="7627DBF2" w14:textId="77777777" w:rsidR="00343AF0" w:rsidRPr="009C6F31" w:rsidRDefault="00343AF0">
      <w:pPr>
        <w:ind w:firstLine="720"/>
        <w:jc w:val="both"/>
        <w:rPr>
          <w:lang w:val="sr-Cyrl-RS"/>
        </w:rPr>
      </w:pPr>
    </w:p>
    <w:p w14:paraId="722DBB10" w14:textId="77777777" w:rsidR="00343AF0" w:rsidRPr="009C6F31" w:rsidRDefault="00A87BF4">
      <w:pPr>
        <w:pStyle w:val="BodyText2"/>
        <w:jc w:val="center"/>
        <w:rPr>
          <w:b w:val="0"/>
          <w:lang w:val="sr-Cyrl-RS"/>
        </w:rPr>
      </w:pPr>
      <w:r w:rsidRPr="009C6F31">
        <w:rPr>
          <w:bCs w:val="0"/>
          <w:lang w:val="sr-Cyrl-RS"/>
        </w:rPr>
        <w:t>IV. КАЗНЕНЕ ОДРЕДБЕ</w:t>
      </w:r>
    </w:p>
    <w:p w14:paraId="5F6E413B" w14:textId="77777777" w:rsidR="008E07DD" w:rsidRPr="009C6F31" w:rsidRDefault="008E07DD">
      <w:pPr>
        <w:pStyle w:val="BodyText2"/>
        <w:jc w:val="center"/>
        <w:rPr>
          <w:b w:val="0"/>
          <w:lang w:val="sr-Cyrl-RS"/>
        </w:rPr>
      </w:pPr>
    </w:p>
    <w:p w14:paraId="23C96E58" w14:textId="7B534ADD" w:rsidR="00343AF0" w:rsidRPr="009C6F31" w:rsidRDefault="008F13BA">
      <w:pPr>
        <w:pStyle w:val="BodyText2"/>
        <w:jc w:val="center"/>
        <w:rPr>
          <w:b w:val="0"/>
          <w:lang w:val="sr-Cyrl-RS"/>
        </w:rPr>
      </w:pPr>
      <w:r w:rsidRPr="009C6F31">
        <w:rPr>
          <w:b w:val="0"/>
          <w:lang w:val="sr-Cyrl-RS"/>
        </w:rPr>
        <w:t xml:space="preserve">Члан </w:t>
      </w:r>
      <w:r w:rsidR="006C0585" w:rsidRPr="009C6F31">
        <w:rPr>
          <w:b w:val="0"/>
          <w:lang w:val="sr-Cyrl-RS"/>
        </w:rPr>
        <w:t>7</w:t>
      </w:r>
      <w:r w:rsidR="006C0585" w:rsidRPr="009C6F31">
        <w:rPr>
          <w:b w:val="0"/>
          <w:lang w:val="en-US"/>
        </w:rPr>
        <w:t>1</w:t>
      </w:r>
      <w:r w:rsidRPr="009C6F31">
        <w:rPr>
          <w:b w:val="0"/>
          <w:lang w:val="sr-Cyrl-RS"/>
        </w:rPr>
        <w:t>.</w:t>
      </w:r>
    </w:p>
    <w:p w14:paraId="019AEDC1" w14:textId="77777777" w:rsidR="00343AF0" w:rsidRPr="009C6F31" w:rsidRDefault="00A87BF4">
      <w:pPr>
        <w:pStyle w:val="BodyText2"/>
        <w:ind w:firstLine="720"/>
        <w:rPr>
          <w:b w:val="0"/>
          <w:lang w:val="sr-Cyrl-RS"/>
        </w:rPr>
      </w:pPr>
      <w:r w:rsidRPr="009C6F31">
        <w:rPr>
          <w:b w:val="0"/>
          <w:lang w:val="sr-Cyrl-RS"/>
        </w:rPr>
        <w:t xml:space="preserve">Новчаном казном у износу од 200.000 до 1.000.000 динара казниће се за прекршај </w:t>
      </w:r>
      <w:r w:rsidRPr="009C6F31">
        <w:rPr>
          <w:b w:val="0"/>
        </w:rPr>
        <w:t>државни орган и организација, орган јединиц</w:t>
      </w:r>
      <w:r w:rsidRPr="009C6F31">
        <w:rPr>
          <w:b w:val="0"/>
          <w:lang w:val="sr-Cyrl-RS"/>
        </w:rPr>
        <w:t>е</w:t>
      </w:r>
      <w:r w:rsidRPr="009C6F31">
        <w:rPr>
          <w:b w:val="0"/>
        </w:rPr>
        <w:t xml:space="preserve"> територијалне аутономије и локалне самоуправе, установа, јавн</w:t>
      </w:r>
      <w:r w:rsidRPr="009C6F31">
        <w:rPr>
          <w:b w:val="0"/>
          <w:lang w:val="sr-Cyrl-RS"/>
        </w:rPr>
        <w:t>о</w:t>
      </w:r>
      <w:r w:rsidRPr="009C6F31">
        <w:rPr>
          <w:b w:val="0"/>
        </w:rPr>
        <w:t xml:space="preserve"> предузећ</w:t>
      </w:r>
      <w:r w:rsidRPr="009C6F31">
        <w:rPr>
          <w:b w:val="0"/>
          <w:lang w:val="sr-Cyrl-RS"/>
        </w:rPr>
        <w:t>е</w:t>
      </w:r>
      <w:r w:rsidRPr="009C6F31">
        <w:rPr>
          <w:b w:val="0"/>
        </w:rPr>
        <w:t>, ималац јавн</w:t>
      </w:r>
      <w:r w:rsidRPr="009C6F31">
        <w:rPr>
          <w:b w:val="0"/>
          <w:lang w:val="sr-Cyrl-RS"/>
        </w:rPr>
        <w:t>их</w:t>
      </w:r>
      <w:r w:rsidRPr="009C6F31">
        <w:rPr>
          <w:b w:val="0"/>
        </w:rPr>
        <w:t xml:space="preserve"> овлашћења, привредн</w:t>
      </w:r>
      <w:r w:rsidRPr="009C6F31">
        <w:rPr>
          <w:b w:val="0"/>
          <w:lang w:val="sr-Cyrl-RS"/>
        </w:rPr>
        <w:t>о</w:t>
      </w:r>
      <w:r w:rsidRPr="009C6F31">
        <w:rPr>
          <w:b w:val="0"/>
        </w:rPr>
        <w:t xml:space="preserve"> друштав</w:t>
      </w:r>
      <w:r w:rsidRPr="009C6F31">
        <w:rPr>
          <w:b w:val="0"/>
          <w:lang w:val="sr-Cyrl-RS"/>
        </w:rPr>
        <w:t>о</w:t>
      </w:r>
      <w:r w:rsidRPr="009C6F31">
        <w:rPr>
          <w:b w:val="0"/>
        </w:rPr>
        <w:t xml:space="preserve">, </w:t>
      </w:r>
      <w:r w:rsidRPr="009C6F31">
        <w:rPr>
          <w:b w:val="0"/>
          <w:lang w:val="sr-Cyrl-RS"/>
        </w:rPr>
        <w:t xml:space="preserve">предузетник, лица која обављају регистровану делатност, </w:t>
      </w:r>
      <w:r w:rsidRPr="009C6F31">
        <w:rPr>
          <w:b w:val="0"/>
        </w:rPr>
        <w:t>верск</w:t>
      </w:r>
      <w:r w:rsidRPr="009C6F31">
        <w:rPr>
          <w:b w:val="0"/>
          <w:lang w:val="sr-Cyrl-RS"/>
        </w:rPr>
        <w:t>а</w:t>
      </w:r>
      <w:r w:rsidRPr="009C6F31">
        <w:rPr>
          <w:b w:val="0"/>
        </w:rPr>
        <w:t xml:space="preserve"> заједница, као и друг</w:t>
      </w:r>
      <w:r w:rsidRPr="009C6F31">
        <w:rPr>
          <w:b w:val="0"/>
          <w:lang w:val="sr-Cyrl-RS"/>
        </w:rPr>
        <w:t xml:space="preserve">а </w:t>
      </w:r>
      <w:r w:rsidRPr="009C6F31">
        <w:rPr>
          <w:b w:val="0"/>
        </w:rPr>
        <w:t>правн</w:t>
      </w:r>
      <w:r w:rsidRPr="009C6F31">
        <w:rPr>
          <w:b w:val="0"/>
          <w:lang w:val="sr-Cyrl-RS"/>
        </w:rPr>
        <w:t>а</w:t>
      </w:r>
      <w:r w:rsidRPr="009C6F31">
        <w:rPr>
          <w:b w:val="0"/>
        </w:rPr>
        <w:t xml:space="preserve"> </w:t>
      </w:r>
      <w:r w:rsidRPr="009C6F31">
        <w:rPr>
          <w:b w:val="0"/>
          <w:lang w:val="sr-Cyrl-RS"/>
        </w:rPr>
        <w:t xml:space="preserve">лица: </w:t>
      </w:r>
    </w:p>
    <w:p w14:paraId="2F9FB90A" w14:textId="77777777" w:rsidR="00343AF0" w:rsidRPr="009C6F31" w:rsidRDefault="00A87BF4">
      <w:pPr>
        <w:pStyle w:val="BodyText2"/>
        <w:ind w:firstLine="720"/>
        <w:rPr>
          <w:b w:val="0"/>
          <w:lang w:val="sr-Cyrl-RS"/>
        </w:rPr>
      </w:pPr>
      <w:r w:rsidRPr="009C6F31">
        <w:rPr>
          <w:b w:val="0"/>
          <w:lang w:val="sr-Cyrl-RS"/>
        </w:rPr>
        <w:t>1) ако изврши повреду одредаба из члана 6. овог закона;</w:t>
      </w:r>
    </w:p>
    <w:p w14:paraId="5A79EBEA" w14:textId="5765C5BB" w:rsidR="00343AF0" w:rsidRPr="009C6F31" w:rsidRDefault="00EE7FE6">
      <w:pPr>
        <w:tabs>
          <w:tab w:val="left" w:pos="0"/>
        </w:tabs>
        <w:ind w:firstLine="720"/>
        <w:jc w:val="both"/>
        <w:rPr>
          <w:lang w:val="sr-Cyrl-RS"/>
        </w:rPr>
      </w:pPr>
      <w:r w:rsidRPr="009C6F31">
        <w:rPr>
          <w:lang w:val="sr-Cyrl-RS"/>
        </w:rPr>
        <w:t>2</w:t>
      </w:r>
      <w:r w:rsidR="00A87BF4" w:rsidRPr="009C6F31">
        <w:rPr>
          <w:lang w:val="sr-Cyrl-RS"/>
        </w:rPr>
        <w:t>) ако поступ</w:t>
      </w:r>
      <w:r w:rsidRPr="009C6F31">
        <w:rPr>
          <w:lang w:val="sr-Cyrl-RS"/>
        </w:rPr>
        <w:t>и</w:t>
      </w:r>
      <w:r w:rsidR="00A87BF4" w:rsidRPr="009C6F31">
        <w:rPr>
          <w:lang w:val="sr-Cyrl-RS"/>
        </w:rPr>
        <w:t xml:space="preserve"> супротно одредбама члана 9.</w:t>
      </w:r>
      <w:r w:rsidR="00E85927" w:rsidRPr="009C6F31">
        <w:rPr>
          <w:lang w:val="sr-Cyrl-RS"/>
        </w:rPr>
        <w:t xml:space="preserve"> овог закона;</w:t>
      </w:r>
    </w:p>
    <w:p w14:paraId="125C4D5F" w14:textId="40880D5E" w:rsidR="00343AF0" w:rsidRPr="009C6F31" w:rsidRDefault="00EE7FE6">
      <w:pPr>
        <w:tabs>
          <w:tab w:val="left" w:pos="0"/>
        </w:tabs>
        <w:ind w:firstLine="720"/>
        <w:jc w:val="both"/>
        <w:rPr>
          <w:ins w:id="1" w:author="Marija Nenadic" w:date="2018-10-19T13:32:00Z"/>
          <w:lang w:val="sr-Cyrl-RS"/>
        </w:rPr>
      </w:pPr>
      <w:r w:rsidRPr="009C6F31">
        <w:rPr>
          <w:lang w:val="sr-Cyrl-RS"/>
        </w:rPr>
        <w:t>3</w:t>
      </w:r>
      <w:r w:rsidR="00A87BF4" w:rsidRPr="009C6F31">
        <w:rPr>
          <w:lang w:val="sr-Cyrl-RS"/>
        </w:rPr>
        <w:t>) ако архивску грађу не чува као</w:t>
      </w:r>
      <w:r w:rsidR="00E85927" w:rsidRPr="009C6F31">
        <w:rPr>
          <w:lang w:val="sr-Cyrl-RS"/>
        </w:rPr>
        <w:t xml:space="preserve"> целину – архивски фонд (члан 10</w:t>
      </w:r>
      <w:r w:rsidR="00A87BF4" w:rsidRPr="009C6F31">
        <w:rPr>
          <w:lang w:val="sr-Cyrl-RS"/>
        </w:rPr>
        <w:t>. овог закона);</w:t>
      </w:r>
    </w:p>
    <w:p w14:paraId="4C1B330E" w14:textId="022703CB" w:rsidR="005D4ED7" w:rsidRPr="009C6F31" w:rsidRDefault="00EE7FE6" w:rsidP="00C55485">
      <w:pPr>
        <w:ind w:firstLine="720"/>
        <w:jc w:val="both"/>
        <w:rPr>
          <w:lang w:val="sr-Cyrl-RS"/>
        </w:rPr>
      </w:pPr>
      <w:r w:rsidRPr="009C6F31">
        <w:rPr>
          <w:lang w:val="sr-Cyrl-RS"/>
        </w:rPr>
        <w:t>4</w:t>
      </w:r>
      <w:r w:rsidR="005D4ED7" w:rsidRPr="009C6F31">
        <w:rPr>
          <w:lang w:val="sr-Cyrl-RS"/>
        </w:rPr>
        <w:t>) ако поступ</w:t>
      </w:r>
      <w:r w:rsidRPr="009C6F31">
        <w:rPr>
          <w:lang w:val="sr-Cyrl-RS"/>
        </w:rPr>
        <w:t>и</w:t>
      </w:r>
      <w:r w:rsidR="005D4ED7" w:rsidRPr="009C6F31">
        <w:rPr>
          <w:lang w:val="sr-Cyrl-RS"/>
        </w:rPr>
        <w:t xml:space="preserve"> супротно одредбама члана </w:t>
      </w:r>
      <w:r w:rsidR="00E85927" w:rsidRPr="009C6F31">
        <w:rPr>
          <w:lang w:val="sr-Cyrl-RS"/>
        </w:rPr>
        <w:t>11</w:t>
      </w:r>
      <w:r w:rsidR="005D4ED7" w:rsidRPr="009C6F31">
        <w:rPr>
          <w:lang w:val="sr-Cyrl-RS"/>
        </w:rPr>
        <w:t xml:space="preserve">. </w:t>
      </w:r>
      <w:r w:rsidR="00E85927" w:rsidRPr="009C6F31">
        <w:rPr>
          <w:lang w:val="sr-Cyrl-RS"/>
        </w:rPr>
        <w:t>овог закона</w:t>
      </w:r>
      <w:r w:rsidR="005D4ED7" w:rsidRPr="009C6F31">
        <w:rPr>
          <w:lang w:val="sr-Cyrl-RS"/>
        </w:rPr>
        <w:t>;</w:t>
      </w:r>
      <w:r w:rsidR="00C55485" w:rsidRPr="009C6F31">
        <w:rPr>
          <w:lang w:val="sr-Cyrl-RS"/>
        </w:rPr>
        <w:t xml:space="preserve"> </w:t>
      </w:r>
    </w:p>
    <w:p w14:paraId="7A10F56C" w14:textId="19774E4D" w:rsidR="00343AF0" w:rsidRPr="009C6F31" w:rsidRDefault="00EE7FE6">
      <w:pPr>
        <w:pStyle w:val="BodyText2"/>
        <w:ind w:firstLine="720"/>
        <w:rPr>
          <w:b w:val="0"/>
          <w:lang w:val="sr-Cyrl-RS"/>
        </w:rPr>
      </w:pPr>
      <w:r w:rsidRPr="009C6F31">
        <w:rPr>
          <w:b w:val="0"/>
          <w:lang w:val="sr-Cyrl-RS"/>
        </w:rPr>
        <w:t>5</w:t>
      </w:r>
      <w:r w:rsidR="00A87BF4" w:rsidRPr="009C6F31">
        <w:rPr>
          <w:b w:val="0"/>
          <w:lang w:val="sr-Cyrl-RS"/>
        </w:rPr>
        <w:t>) ако не донесе акта предвиђена чланом 1</w:t>
      </w:r>
      <w:r w:rsidR="00E85927" w:rsidRPr="009C6F31">
        <w:rPr>
          <w:b w:val="0"/>
          <w:lang w:val="sr-Cyrl-RS"/>
        </w:rPr>
        <w:t>4</w:t>
      </w:r>
      <w:r w:rsidR="00A87BF4" w:rsidRPr="009C6F31">
        <w:rPr>
          <w:b w:val="0"/>
          <w:lang w:val="sr-Cyrl-RS"/>
        </w:rPr>
        <w:t>. овог закона;</w:t>
      </w:r>
    </w:p>
    <w:p w14:paraId="77A42E1C" w14:textId="51FD0BC9" w:rsidR="00343AF0" w:rsidRPr="009C6F31" w:rsidRDefault="00EE7FE6">
      <w:pPr>
        <w:pStyle w:val="BodyText2"/>
        <w:ind w:firstLine="720"/>
        <w:rPr>
          <w:b w:val="0"/>
          <w:lang w:val="sr-Cyrl-RS"/>
        </w:rPr>
      </w:pPr>
      <w:r w:rsidRPr="009C6F31">
        <w:rPr>
          <w:b w:val="0"/>
          <w:lang w:val="sr-Cyrl-RS"/>
        </w:rPr>
        <w:t>6</w:t>
      </w:r>
      <w:r w:rsidR="00A87BF4" w:rsidRPr="009C6F31">
        <w:rPr>
          <w:b w:val="0"/>
          <w:lang w:val="sr-Cyrl-RS"/>
        </w:rPr>
        <w:t>) ако уништи документарни материјал без одобрења надлежног архива из члана 1</w:t>
      </w:r>
      <w:r w:rsidR="00E85927" w:rsidRPr="009C6F31">
        <w:rPr>
          <w:b w:val="0"/>
          <w:lang w:val="sr-Cyrl-RS"/>
        </w:rPr>
        <w:t>6</w:t>
      </w:r>
      <w:r w:rsidR="00A87BF4" w:rsidRPr="009C6F31">
        <w:rPr>
          <w:b w:val="0"/>
          <w:lang w:val="sr-Cyrl-RS"/>
        </w:rPr>
        <w:t>. став 2. овог закона;</w:t>
      </w:r>
    </w:p>
    <w:p w14:paraId="7089EE5E" w14:textId="3F32F26F" w:rsidR="00343AF0" w:rsidRPr="009C6F31" w:rsidRDefault="00EE7FE6">
      <w:pPr>
        <w:pStyle w:val="BodyText2"/>
        <w:ind w:firstLine="720"/>
        <w:rPr>
          <w:b w:val="0"/>
          <w:lang w:val="sr-Cyrl-RS"/>
        </w:rPr>
      </w:pPr>
      <w:r w:rsidRPr="009C6F31">
        <w:rPr>
          <w:b w:val="0"/>
          <w:lang w:val="sr-Cyrl-RS"/>
        </w:rPr>
        <w:lastRenderedPageBreak/>
        <w:t>7</w:t>
      </w:r>
      <w:r w:rsidR="00A87BF4" w:rsidRPr="009C6F31">
        <w:rPr>
          <w:b w:val="0"/>
          <w:lang w:val="sr-Cyrl-RS"/>
        </w:rPr>
        <w:t>) ако не преда сређену и пописану архивску грађу надлежном архиву (члан 1</w:t>
      </w:r>
      <w:r w:rsidR="00E85927" w:rsidRPr="009C6F31">
        <w:rPr>
          <w:b w:val="0"/>
          <w:lang w:val="sr-Cyrl-RS"/>
        </w:rPr>
        <w:t>7</w:t>
      </w:r>
      <w:r w:rsidR="00A87BF4" w:rsidRPr="009C6F31">
        <w:rPr>
          <w:b w:val="0"/>
          <w:lang w:val="sr-Cyrl-RS"/>
        </w:rPr>
        <w:t>. став 1. овог закона)</w:t>
      </w:r>
      <w:r w:rsidR="0068609D" w:rsidRPr="009C6F31">
        <w:rPr>
          <w:b w:val="0"/>
          <w:lang w:val="sr-Cyrl-RS"/>
        </w:rPr>
        <w:t>;</w:t>
      </w:r>
    </w:p>
    <w:p w14:paraId="768A7246" w14:textId="1BE44D13" w:rsidR="00343AF0" w:rsidRPr="009C6F31" w:rsidRDefault="00EE7FE6">
      <w:pPr>
        <w:pStyle w:val="BodyText2"/>
        <w:tabs>
          <w:tab w:val="left" w:pos="0"/>
        </w:tabs>
        <w:ind w:firstLine="720"/>
        <w:rPr>
          <w:b w:val="0"/>
          <w:lang w:val="sr-Cyrl-RS"/>
        </w:rPr>
      </w:pPr>
      <w:r w:rsidRPr="009C6F31">
        <w:rPr>
          <w:b w:val="0"/>
          <w:lang w:val="sr-Cyrl-RS"/>
        </w:rPr>
        <w:t>8</w:t>
      </w:r>
      <w:r w:rsidR="00A87BF4" w:rsidRPr="009C6F31">
        <w:rPr>
          <w:b w:val="0"/>
          <w:lang w:val="sr-Cyrl-RS"/>
        </w:rPr>
        <w:t>) уколико не изврши обавезе из члана 1</w:t>
      </w:r>
      <w:r w:rsidR="00E85927" w:rsidRPr="009C6F31">
        <w:rPr>
          <w:b w:val="0"/>
          <w:lang w:val="sr-Cyrl-RS"/>
        </w:rPr>
        <w:t>8</w:t>
      </w:r>
      <w:r w:rsidR="00A87BF4" w:rsidRPr="009C6F31">
        <w:rPr>
          <w:b w:val="0"/>
          <w:lang w:val="sr-Cyrl-RS"/>
        </w:rPr>
        <w:t>. овог закона;</w:t>
      </w:r>
    </w:p>
    <w:p w14:paraId="384ED773" w14:textId="4E876296" w:rsidR="00343AF0" w:rsidRPr="009C6F31" w:rsidRDefault="00EE7FE6">
      <w:pPr>
        <w:pStyle w:val="BodyText2"/>
        <w:tabs>
          <w:tab w:val="left" w:pos="0"/>
        </w:tabs>
        <w:ind w:firstLine="720"/>
        <w:rPr>
          <w:b w:val="0"/>
          <w:lang w:val="sr-Cyrl-RS"/>
        </w:rPr>
      </w:pPr>
      <w:r w:rsidRPr="009C6F31">
        <w:rPr>
          <w:b w:val="0"/>
          <w:lang w:val="sr-Cyrl-RS"/>
        </w:rPr>
        <w:t>9</w:t>
      </w:r>
      <w:r w:rsidR="00A87BF4" w:rsidRPr="009C6F31">
        <w:rPr>
          <w:b w:val="0"/>
          <w:lang w:val="sr-Cyrl-RS"/>
        </w:rPr>
        <w:t xml:space="preserve">) уколико поступи супротно одредбама члана </w:t>
      </w:r>
      <w:r w:rsidR="00E85927" w:rsidRPr="009C6F31">
        <w:rPr>
          <w:b w:val="0"/>
          <w:lang w:val="sr-Cyrl-RS"/>
        </w:rPr>
        <w:t>19</w:t>
      </w:r>
      <w:r w:rsidR="00A87BF4" w:rsidRPr="009C6F31">
        <w:rPr>
          <w:b w:val="0"/>
          <w:lang w:val="sr-Cyrl-RS"/>
        </w:rPr>
        <w:t>. овог закона;</w:t>
      </w:r>
    </w:p>
    <w:p w14:paraId="43AC1F88" w14:textId="70BC3126" w:rsidR="00343AF0" w:rsidRPr="009C6F31" w:rsidRDefault="00A87BF4">
      <w:pPr>
        <w:pStyle w:val="BodyText2"/>
        <w:tabs>
          <w:tab w:val="left" w:pos="0"/>
        </w:tabs>
        <w:ind w:firstLine="720"/>
        <w:rPr>
          <w:kern w:val="1"/>
          <w:lang w:val="sr-Cyrl-RS"/>
        </w:rPr>
      </w:pPr>
      <w:r w:rsidRPr="009C6F31">
        <w:rPr>
          <w:b w:val="0"/>
          <w:lang w:val="sr-Cyrl-RS"/>
        </w:rPr>
        <w:t>1</w:t>
      </w:r>
      <w:r w:rsidR="00EE7FE6" w:rsidRPr="009C6F31">
        <w:rPr>
          <w:b w:val="0"/>
          <w:lang w:val="sr-Cyrl-RS"/>
        </w:rPr>
        <w:t>0</w:t>
      </w:r>
      <w:r w:rsidRPr="009C6F31">
        <w:rPr>
          <w:b w:val="0"/>
          <w:lang w:val="sr-Cyrl-RS"/>
        </w:rPr>
        <w:t>) ако не изврши мере из члана 2</w:t>
      </w:r>
      <w:r w:rsidR="00E85927" w:rsidRPr="009C6F31">
        <w:rPr>
          <w:b w:val="0"/>
          <w:lang w:val="sr-Cyrl-RS"/>
        </w:rPr>
        <w:t>3</w:t>
      </w:r>
      <w:r w:rsidRPr="009C6F31">
        <w:rPr>
          <w:b w:val="0"/>
          <w:lang w:val="sr-Cyrl-RS"/>
        </w:rPr>
        <w:t>. овог закона;</w:t>
      </w:r>
    </w:p>
    <w:p w14:paraId="3D428C8F" w14:textId="77777777" w:rsidR="00343AF0" w:rsidRPr="009C6F31" w:rsidRDefault="00A87BF4">
      <w:pPr>
        <w:tabs>
          <w:tab w:val="left" w:pos="1152"/>
        </w:tabs>
        <w:jc w:val="both"/>
        <w:rPr>
          <w:kern w:val="1"/>
          <w:lang w:val="sr-Cyrl-RS"/>
        </w:rPr>
      </w:pPr>
      <w:r w:rsidRPr="009C6F31">
        <w:rPr>
          <w:kern w:val="1"/>
          <w:lang w:val="sr-Cyrl-RS"/>
        </w:rPr>
        <w:t xml:space="preserve">           Новчаном казном од 50.000 до 100.000 динара казниће се за прекршај из става 1. овог члана одговорно лице у </w:t>
      </w:r>
      <w:r w:rsidRPr="009C6F31">
        <w:t>државн</w:t>
      </w:r>
      <w:r w:rsidRPr="009C6F31">
        <w:rPr>
          <w:lang w:val="sr-Cyrl-RS"/>
        </w:rPr>
        <w:t>ом</w:t>
      </w:r>
      <w:r w:rsidRPr="009C6F31">
        <w:t xml:space="preserve"> орган</w:t>
      </w:r>
      <w:r w:rsidRPr="009C6F31">
        <w:rPr>
          <w:lang w:val="sr-Cyrl-RS"/>
        </w:rPr>
        <w:t>у</w:t>
      </w:r>
      <w:r w:rsidRPr="009C6F31">
        <w:t xml:space="preserve"> и организациј</w:t>
      </w:r>
      <w:r w:rsidRPr="009C6F31">
        <w:rPr>
          <w:lang w:val="sr-Cyrl-RS"/>
        </w:rPr>
        <w:t>и</w:t>
      </w:r>
      <w:r w:rsidRPr="009C6F31">
        <w:t>, орган</w:t>
      </w:r>
      <w:r w:rsidRPr="009C6F31">
        <w:rPr>
          <w:lang w:val="sr-Cyrl-RS"/>
        </w:rPr>
        <w:t>у</w:t>
      </w:r>
      <w:r w:rsidRPr="009C6F31">
        <w:rPr>
          <w:lang w:val="sr-Cyrl-CS"/>
        </w:rPr>
        <w:t xml:space="preserve"> јединиц</w:t>
      </w:r>
      <w:r w:rsidRPr="009C6F31">
        <w:rPr>
          <w:lang w:val="sr-Cyrl-RS"/>
        </w:rPr>
        <w:t>е</w:t>
      </w:r>
      <w:r w:rsidRPr="009C6F31">
        <w:rPr>
          <w:lang w:val="sr-Cyrl-CS"/>
        </w:rPr>
        <w:t xml:space="preserve"> територијалне аутономије и локалне самоуправе, установи, јавн</w:t>
      </w:r>
      <w:r w:rsidRPr="009C6F31">
        <w:rPr>
          <w:lang w:val="sr-Cyrl-RS"/>
        </w:rPr>
        <w:t>ом</w:t>
      </w:r>
      <w:r w:rsidRPr="009C6F31">
        <w:rPr>
          <w:lang w:val="sr-Cyrl-CS"/>
        </w:rPr>
        <w:t xml:space="preserve"> предузећ</w:t>
      </w:r>
      <w:r w:rsidRPr="009C6F31">
        <w:rPr>
          <w:lang w:val="sr-Cyrl-RS"/>
        </w:rPr>
        <w:t>у</w:t>
      </w:r>
      <w:r w:rsidRPr="009C6F31">
        <w:rPr>
          <w:lang w:val="sr-Cyrl-CS"/>
        </w:rPr>
        <w:t>, имаоцу јавн</w:t>
      </w:r>
      <w:r w:rsidRPr="009C6F31">
        <w:rPr>
          <w:lang w:val="sr-Cyrl-RS"/>
        </w:rPr>
        <w:t>их</w:t>
      </w:r>
      <w:r w:rsidRPr="009C6F31">
        <w:rPr>
          <w:lang w:val="sr-Cyrl-CS"/>
        </w:rPr>
        <w:t xml:space="preserve"> овлашћења, привредн</w:t>
      </w:r>
      <w:r w:rsidRPr="009C6F31">
        <w:rPr>
          <w:lang w:val="sr-Cyrl-RS"/>
        </w:rPr>
        <w:t>ом</w:t>
      </w:r>
      <w:r w:rsidRPr="009C6F31">
        <w:rPr>
          <w:lang w:val="sr-Cyrl-CS"/>
        </w:rPr>
        <w:t xml:space="preserve"> друштав</w:t>
      </w:r>
      <w:r w:rsidRPr="009C6F31">
        <w:rPr>
          <w:lang w:val="sr-Cyrl-RS"/>
        </w:rPr>
        <w:t>у</w:t>
      </w:r>
      <w:r w:rsidRPr="009C6F31">
        <w:rPr>
          <w:lang w:val="sr-Cyrl-CS"/>
        </w:rPr>
        <w:t>, верск</w:t>
      </w:r>
      <w:r w:rsidRPr="009C6F31">
        <w:rPr>
          <w:lang w:val="sr-Cyrl-RS"/>
        </w:rPr>
        <w:t>ој</w:t>
      </w:r>
      <w:r w:rsidRPr="009C6F31">
        <w:rPr>
          <w:lang w:val="sr-Cyrl-CS"/>
        </w:rPr>
        <w:t xml:space="preserve"> заједници и</w:t>
      </w:r>
      <w:r w:rsidRPr="009C6F31">
        <w:rPr>
          <w:lang w:val="sr-Cyrl-RS"/>
        </w:rPr>
        <w:t xml:space="preserve"> </w:t>
      </w:r>
      <w:r w:rsidRPr="009C6F31">
        <w:rPr>
          <w:lang w:val="sr-Cyrl-CS"/>
        </w:rPr>
        <w:t>правн</w:t>
      </w:r>
      <w:r w:rsidRPr="009C6F31">
        <w:rPr>
          <w:lang w:val="sr-Cyrl-RS"/>
        </w:rPr>
        <w:t>ом</w:t>
      </w:r>
      <w:r w:rsidRPr="009C6F31">
        <w:rPr>
          <w:lang w:val="sr-Cyrl-CS"/>
        </w:rPr>
        <w:t xml:space="preserve"> </w:t>
      </w:r>
      <w:r w:rsidRPr="009C6F31">
        <w:rPr>
          <w:lang w:val="sr-Cyrl-RS"/>
        </w:rPr>
        <w:t>лицу.</w:t>
      </w:r>
    </w:p>
    <w:p w14:paraId="3D170FDC" w14:textId="77777777" w:rsidR="00343AF0" w:rsidRPr="009C6F31" w:rsidRDefault="00A87BF4">
      <w:pPr>
        <w:tabs>
          <w:tab w:val="left" w:pos="1152"/>
        </w:tabs>
        <w:jc w:val="both"/>
        <w:rPr>
          <w:kern w:val="1"/>
          <w:lang w:val="sr-Cyrl-RS"/>
        </w:rPr>
      </w:pPr>
      <w:r w:rsidRPr="009C6F31">
        <w:rPr>
          <w:kern w:val="1"/>
          <w:lang w:val="sr-Cyrl-RS"/>
        </w:rPr>
        <w:t xml:space="preserve">           </w:t>
      </w:r>
    </w:p>
    <w:p w14:paraId="38C83075" w14:textId="7DFE769D" w:rsidR="00343AF0" w:rsidRPr="009C6F31" w:rsidRDefault="008F13BA">
      <w:pPr>
        <w:tabs>
          <w:tab w:val="left" w:pos="1152"/>
        </w:tabs>
        <w:jc w:val="center"/>
        <w:rPr>
          <w:lang w:val="sr-Cyrl-RS"/>
        </w:rPr>
      </w:pPr>
      <w:r w:rsidRPr="009C6F31">
        <w:rPr>
          <w:kern w:val="1"/>
          <w:lang w:val="sr-Cyrl-RS"/>
        </w:rPr>
        <w:t xml:space="preserve">Члан </w:t>
      </w:r>
      <w:r w:rsidR="006C0585" w:rsidRPr="009C6F31">
        <w:rPr>
          <w:kern w:val="1"/>
          <w:lang w:val="sr-Cyrl-RS"/>
        </w:rPr>
        <w:t>7</w:t>
      </w:r>
      <w:r w:rsidR="006C0585" w:rsidRPr="009C6F31">
        <w:rPr>
          <w:kern w:val="1"/>
        </w:rPr>
        <w:t>2</w:t>
      </w:r>
      <w:r w:rsidRPr="009C6F31">
        <w:rPr>
          <w:kern w:val="1"/>
          <w:lang w:val="sr-Cyrl-RS"/>
        </w:rPr>
        <w:t>.</w:t>
      </w:r>
    </w:p>
    <w:p w14:paraId="72F7C18E" w14:textId="77777777" w:rsidR="00343AF0" w:rsidRPr="009C6F31" w:rsidRDefault="00A87BF4">
      <w:pPr>
        <w:ind w:firstLine="720"/>
        <w:jc w:val="both"/>
        <w:rPr>
          <w:kern w:val="1"/>
          <w:lang w:val="sr-Cyrl-RS"/>
        </w:rPr>
      </w:pPr>
      <w:r w:rsidRPr="009C6F31">
        <w:rPr>
          <w:lang w:val="sr-Cyrl-RS"/>
        </w:rPr>
        <w:t xml:space="preserve">Надлежни јавни архив има </w:t>
      </w:r>
      <w:r w:rsidRPr="009C6F31">
        <w:rPr>
          <w:shd w:val="clear" w:color="auto" w:fill="FFFFFF"/>
          <w:lang w:val="ru-RU"/>
        </w:rPr>
        <w:t>право активне легитимације у погледу остваривања мера заштите и коришћења културних добара и покретања кривичног и прекршајног поступка.</w:t>
      </w:r>
    </w:p>
    <w:p w14:paraId="483065D6" w14:textId="77777777" w:rsidR="00977A82" w:rsidRPr="009C6F31" w:rsidRDefault="00977A82">
      <w:pPr>
        <w:tabs>
          <w:tab w:val="left" w:pos="1152"/>
        </w:tabs>
        <w:jc w:val="both"/>
        <w:rPr>
          <w:kern w:val="1"/>
          <w:lang w:val="sr-Cyrl-RS"/>
        </w:rPr>
      </w:pPr>
    </w:p>
    <w:p w14:paraId="03BF9EFC" w14:textId="77777777" w:rsidR="00343AF0" w:rsidRPr="009C6F31" w:rsidRDefault="00A87BF4">
      <w:pPr>
        <w:tabs>
          <w:tab w:val="left" w:pos="1152"/>
        </w:tabs>
        <w:jc w:val="center"/>
        <w:rPr>
          <w:lang w:val="sr-Cyrl-RS"/>
        </w:rPr>
      </w:pPr>
      <w:r w:rsidRPr="009C6F31">
        <w:rPr>
          <w:b/>
          <w:bCs/>
          <w:lang w:val="sr-Cyrl-RS"/>
        </w:rPr>
        <w:t>V. ПРЕЛАЗНЕ И ЗАВРШНЕ ОДРЕДБЕ</w:t>
      </w:r>
    </w:p>
    <w:p w14:paraId="6942CDA9" w14:textId="77777777" w:rsidR="00343AF0" w:rsidRPr="009C6F31" w:rsidRDefault="00343AF0">
      <w:pPr>
        <w:pStyle w:val="BodyText2"/>
        <w:jc w:val="center"/>
        <w:rPr>
          <w:bCs w:val="0"/>
          <w:lang w:val="sr-Cyrl-RS"/>
        </w:rPr>
      </w:pPr>
    </w:p>
    <w:p w14:paraId="42D8BB5D" w14:textId="299397EA" w:rsidR="00343AF0" w:rsidRPr="009C6F31" w:rsidRDefault="008F13BA">
      <w:pPr>
        <w:pStyle w:val="BodyText2"/>
        <w:jc w:val="center"/>
        <w:rPr>
          <w:lang w:val="sr-Cyrl-RS"/>
        </w:rPr>
      </w:pPr>
      <w:r w:rsidRPr="009C6F31">
        <w:rPr>
          <w:b w:val="0"/>
          <w:lang w:val="sr-Cyrl-RS"/>
        </w:rPr>
        <w:t xml:space="preserve">Члан </w:t>
      </w:r>
      <w:r w:rsidR="006C0585" w:rsidRPr="009C6F31">
        <w:rPr>
          <w:b w:val="0"/>
          <w:lang w:val="sr-Cyrl-RS"/>
        </w:rPr>
        <w:t>7</w:t>
      </w:r>
      <w:r w:rsidR="006C0585" w:rsidRPr="009C6F31">
        <w:rPr>
          <w:b w:val="0"/>
          <w:lang w:val="en-US"/>
        </w:rPr>
        <w:t>3</w:t>
      </w:r>
      <w:r w:rsidRPr="009C6F31">
        <w:rPr>
          <w:b w:val="0"/>
          <w:lang w:val="sr-Cyrl-RS"/>
        </w:rPr>
        <w:t>.</w:t>
      </w:r>
    </w:p>
    <w:p w14:paraId="0F98B901" w14:textId="77777777" w:rsidR="00343AF0" w:rsidRPr="009C6F31" w:rsidRDefault="00A87BF4">
      <w:pPr>
        <w:ind w:firstLine="720"/>
        <w:jc w:val="both"/>
        <w:rPr>
          <w:lang w:val="sr-Cyrl-RS"/>
        </w:rPr>
      </w:pPr>
      <w:r w:rsidRPr="009C6F31">
        <w:rPr>
          <w:lang w:val="sr-Cyrl-RS"/>
        </w:rPr>
        <w:t>Архиви основани до дана ступања на снагу овог закона дужни су да своју организацију и рад ускладе са одредбама овог закона у року од годину дана од дана ступања на снагу овог закона.</w:t>
      </w:r>
    </w:p>
    <w:p w14:paraId="70FE0326" w14:textId="77777777" w:rsidR="00343AF0" w:rsidRPr="009C6F31" w:rsidRDefault="00A87BF4">
      <w:pPr>
        <w:ind w:firstLine="720"/>
        <w:jc w:val="both"/>
        <w:rPr>
          <w:lang w:val="sr-Cyrl-RS"/>
        </w:rPr>
      </w:pPr>
      <w:r w:rsidRPr="009C6F31">
        <w:rPr>
          <w:lang w:val="sr-Cyrl-RS"/>
        </w:rPr>
        <w:t xml:space="preserve">Оснивачи архива дужни су да обезбеде додатна средства и повећање броја запослених за извршење нових обавеза утврђених овим законом. </w:t>
      </w:r>
    </w:p>
    <w:p w14:paraId="5BCBB3F3" w14:textId="17A2EA8C" w:rsidR="00343AF0" w:rsidRPr="009C6F31" w:rsidRDefault="00A87BF4">
      <w:pPr>
        <w:ind w:firstLine="720"/>
        <w:jc w:val="both"/>
        <w:rPr>
          <w:lang w:val="sr-Cyrl-RS"/>
        </w:rPr>
      </w:pPr>
      <w:r w:rsidRPr="009C6F31">
        <w:rPr>
          <w:lang w:val="sr-Cyrl-RS"/>
        </w:rPr>
        <w:t xml:space="preserve">Република Србија преузеће оснивачка права над јавним архивима чији је оснивач аутономна покрајина и јединица локалне самоуправе </w:t>
      </w:r>
      <w:r w:rsidR="00355E06" w:rsidRPr="009C6F31">
        <w:rPr>
          <w:lang w:val="sr-Cyrl-RS"/>
        </w:rPr>
        <w:t xml:space="preserve">најкасније </w:t>
      </w:r>
      <w:r w:rsidRPr="009C6F31">
        <w:rPr>
          <w:lang w:val="sr-Cyrl-RS"/>
        </w:rPr>
        <w:t xml:space="preserve">до </w:t>
      </w:r>
      <w:r w:rsidR="00DD4CBA" w:rsidRPr="009C6F31">
        <w:rPr>
          <w:lang w:val="sr-Cyrl-RS"/>
        </w:rPr>
        <w:t xml:space="preserve">дана </w:t>
      </w:r>
      <w:r w:rsidR="0007690B" w:rsidRPr="009C6F31">
        <w:rPr>
          <w:lang w:val="sr-Cyrl-RS"/>
        </w:rPr>
        <w:t>почетка примене</w:t>
      </w:r>
      <w:r w:rsidRPr="009C6F31">
        <w:rPr>
          <w:lang w:val="sr-Cyrl-RS"/>
        </w:rPr>
        <w:t xml:space="preserve"> овог закона. </w:t>
      </w:r>
    </w:p>
    <w:p w14:paraId="30C367E4" w14:textId="77777777" w:rsidR="00343AF0" w:rsidRPr="009C6F31" w:rsidRDefault="00A87BF4">
      <w:pPr>
        <w:shd w:val="clear" w:color="auto" w:fill="FFFFFF"/>
        <w:ind w:firstLine="720"/>
        <w:jc w:val="both"/>
        <w:rPr>
          <w:shd w:val="clear" w:color="auto" w:fill="FFFFFF"/>
          <w:lang w:val="ru-RU"/>
        </w:rPr>
      </w:pPr>
      <w:r w:rsidRPr="009C6F31">
        <w:rPr>
          <w:lang w:val="sr-Cyrl-RS"/>
        </w:rPr>
        <w:t>Одлуку о преузимању оснивачких права из става 3. овог члана доноси Влада.</w:t>
      </w:r>
    </w:p>
    <w:p w14:paraId="53755DE9" w14:textId="77777777" w:rsidR="00343AF0" w:rsidRPr="009C6F31" w:rsidRDefault="00A87BF4">
      <w:pPr>
        <w:ind w:firstLine="720"/>
        <w:jc w:val="both"/>
        <w:rPr>
          <w:lang w:val="sr-Cyrl-RS"/>
        </w:rPr>
      </w:pPr>
      <w:r w:rsidRPr="009C6F31">
        <w:rPr>
          <w:shd w:val="clear" w:color="auto" w:fill="FFFFFF"/>
          <w:lang w:val="ru-RU"/>
        </w:rPr>
        <w:t xml:space="preserve">Оснивачка права из </w:t>
      </w:r>
      <w:r w:rsidRPr="009C6F31">
        <w:rPr>
          <w:shd w:val="clear" w:color="auto" w:fill="FFFFFF"/>
          <w:lang w:val="sr-Cyrl-RS"/>
        </w:rPr>
        <w:t xml:space="preserve">става 4. овог </w:t>
      </w:r>
      <w:r w:rsidRPr="009C6F31">
        <w:rPr>
          <w:shd w:val="clear" w:color="auto" w:fill="FFFFFF"/>
          <w:lang w:val="ru-RU"/>
        </w:rPr>
        <w:t>члана у име Републике Србије врши Влада.</w:t>
      </w:r>
    </w:p>
    <w:p w14:paraId="58A08371" w14:textId="26913466" w:rsidR="00343AF0" w:rsidRPr="009C6F31" w:rsidRDefault="00A87BF4">
      <w:pPr>
        <w:shd w:val="clear" w:color="auto" w:fill="FFFFFF"/>
        <w:ind w:firstLine="720"/>
        <w:jc w:val="both"/>
        <w:rPr>
          <w:lang w:val="ru-RU"/>
        </w:rPr>
      </w:pPr>
      <w:r w:rsidRPr="009C6F31">
        <w:rPr>
          <w:lang w:val="sr-Cyrl-RS"/>
        </w:rPr>
        <w:t xml:space="preserve">Од дана преузимања оснивачких права над јавним архивима Влада ће </w:t>
      </w:r>
      <w:r w:rsidR="00257C19" w:rsidRPr="009C6F31">
        <w:rPr>
          <w:lang w:val="sr-Cyrl-RS"/>
        </w:rPr>
        <w:t xml:space="preserve">у року од годину дана </w:t>
      </w:r>
      <w:r w:rsidRPr="009C6F31">
        <w:rPr>
          <w:lang w:val="sr-Cyrl-RS"/>
        </w:rPr>
        <w:t xml:space="preserve">именовати органе јавних </w:t>
      </w:r>
      <w:r w:rsidR="00C55485" w:rsidRPr="009C6F31">
        <w:rPr>
          <w:lang w:val="sr-Cyrl-RS"/>
        </w:rPr>
        <w:t>архива у складу са овим законом.</w:t>
      </w:r>
    </w:p>
    <w:p w14:paraId="20DF710D" w14:textId="77777777" w:rsidR="00343AF0" w:rsidRPr="009C6F31" w:rsidRDefault="00A87BF4">
      <w:pPr>
        <w:shd w:val="clear" w:color="auto" w:fill="FFFFFF"/>
        <w:ind w:firstLine="720"/>
        <w:jc w:val="both"/>
        <w:rPr>
          <w:lang w:val="sr-Cyrl-RS"/>
        </w:rPr>
      </w:pPr>
      <w:r w:rsidRPr="009C6F31">
        <w:rPr>
          <w:lang w:val="ru-RU"/>
        </w:rPr>
        <w:t xml:space="preserve">До именовања директора, </w:t>
      </w:r>
      <w:r w:rsidRPr="009C6F31">
        <w:rPr>
          <w:lang w:val="sr-Cyrl-RS"/>
        </w:rPr>
        <w:t>управног и надзорног одбора јавних архива у складу са овим законом,</w:t>
      </w:r>
      <w:r w:rsidRPr="009C6F31">
        <w:rPr>
          <w:lang w:val="ru-RU"/>
        </w:rPr>
        <w:t xml:space="preserve"> досадашњи директор</w:t>
      </w:r>
      <w:r w:rsidRPr="009C6F31">
        <w:rPr>
          <w:lang w:val="sr-Cyrl-RS"/>
        </w:rPr>
        <w:t>,</w:t>
      </w:r>
      <w:r w:rsidRPr="009C6F31">
        <w:rPr>
          <w:lang w:val="ru-RU"/>
        </w:rPr>
        <w:t xml:space="preserve"> управни и надзорни одбор настављају са </w:t>
      </w:r>
      <w:r w:rsidRPr="009C6F31">
        <w:rPr>
          <w:lang w:val="sr-Cyrl-RS"/>
        </w:rPr>
        <w:t>радом.</w:t>
      </w:r>
    </w:p>
    <w:p w14:paraId="3700C1E3" w14:textId="77777777" w:rsidR="00343AF0" w:rsidRPr="009C6F31" w:rsidRDefault="00A87BF4">
      <w:pPr>
        <w:shd w:val="clear" w:color="auto" w:fill="FFFFFF"/>
        <w:ind w:firstLine="720"/>
        <w:jc w:val="both"/>
        <w:rPr>
          <w:rFonts w:ascii="Times" w:hAnsi="Times" w:cs="Times"/>
          <w:lang w:val="ru-RU"/>
        </w:rPr>
      </w:pPr>
      <w:r w:rsidRPr="009C6F31">
        <w:rPr>
          <w:lang w:val="sr-Cyrl-RS"/>
        </w:rPr>
        <w:t xml:space="preserve">На именовање органа јавних архива примењују се одредбе овог закона. </w:t>
      </w:r>
    </w:p>
    <w:p w14:paraId="331AE3DA" w14:textId="77777777" w:rsidR="00343AF0" w:rsidRPr="009C6F31" w:rsidRDefault="00A87BF4">
      <w:pPr>
        <w:ind w:firstLine="720"/>
        <w:jc w:val="both"/>
        <w:rPr>
          <w:shd w:val="clear" w:color="auto" w:fill="FFFFFF"/>
          <w:lang w:val="sr-Cyrl-RS"/>
        </w:rPr>
      </w:pPr>
      <w:r w:rsidRPr="009C6F31">
        <w:rPr>
          <w:rFonts w:ascii="Times" w:hAnsi="Times" w:cs="Times"/>
          <w:lang w:val="ru-RU"/>
        </w:rPr>
        <w:t xml:space="preserve">Директори </w:t>
      </w:r>
      <w:r w:rsidRPr="009C6F31">
        <w:rPr>
          <w:rFonts w:ascii="Times" w:hAnsi="Times" w:cs="Times"/>
          <w:lang w:val="sr-Cyrl-RS"/>
        </w:rPr>
        <w:t>јавних архива  над којима је оснивачка права преузела Република Србија</w:t>
      </w:r>
      <w:r w:rsidRPr="009C6F31">
        <w:rPr>
          <w:rFonts w:ascii="Times" w:hAnsi="Times" w:cs="Times"/>
          <w:lang w:val="ru-RU"/>
        </w:rPr>
        <w:t xml:space="preserve"> предузеће потребне мере ради уписа у судски регистар.</w:t>
      </w:r>
    </w:p>
    <w:p w14:paraId="29A3F97D" w14:textId="7423FEF8" w:rsidR="00343AF0" w:rsidRPr="009C6F31" w:rsidRDefault="00A87BF4">
      <w:pPr>
        <w:ind w:firstLine="720"/>
        <w:jc w:val="both"/>
        <w:rPr>
          <w:shd w:val="clear" w:color="auto" w:fill="FFFFFF"/>
          <w:lang w:val="ru-RU"/>
        </w:rPr>
      </w:pPr>
      <w:r w:rsidRPr="009C6F31">
        <w:rPr>
          <w:shd w:val="clear" w:color="auto" w:fill="FFFFFF"/>
          <w:lang w:val="sr-Cyrl-RS"/>
        </w:rPr>
        <w:t>Јавни архиви</w:t>
      </w:r>
      <w:r w:rsidRPr="009C6F31">
        <w:rPr>
          <w:shd w:val="clear" w:color="auto" w:fill="FFFFFF"/>
          <w:lang w:val="ru-RU"/>
        </w:rPr>
        <w:t xml:space="preserve"> ускладиће организацију, рад и опште акте са одредбама овог закона у року од годину дана од дана његовог ступања на снагу.</w:t>
      </w:r>
    </w:p>
    <w:p w14:paraId="23F95B9E" w14:textId="303C890D" w:rsidR="003776B9" w:rsidRPr="009C6F31" w:rsidRDefault="003776B9">
      <w:pPr>
        <w:ind w:firstLine="720"/>
        <w:jc w:val="both"/>
        <w:rPr>
          <w:shd w:val="clear" w:color="auto" w:fill="FFFFFF"/>
          <w:lang w:val="ru-RU"/>
        </w:rPr>
      </w:pPr>
    </w:p>
    <w:p w14:paraId="6E185396" w14:textId="6D3106A0" w:rsidR="003776B9" w:rsidRPr="009C6F31" w:rsidRDefault="008F13BA" w:rsidP="003776B9">
      <w:pPr>
        <w:pStyle w:val="BodyText2"/>
        <w:jc w:val="center"/>
        <w:rPr>
          <w:lang w:val="sr-Cyrl-RS"/>
        </w:rPr>
      </w:pPr>
      <w:r w:rsidRPr="009C6F31">
        <w:rPr>
          <w:b w:val="0"/>
          <w:lang w:val="sr-Cyrl-RS"/>
        </w:rPr>
        <w:t xml:space="preserve">Члан </w:t>
      </w:r>
      <w:r w:rsidR="006C0585" w:rsidRPr="009C6F31">
        <w:rPr>
          <w:b w:val="0"/>
          <w:lang w:val="sr-Cyrl-RS"/>
        </w:rPr>
        <w:t>7</w:t>
      </w:r>
      <w:r w:rsidR="006C0585" w:rsidRPr="009C6F31">
        <w:rPr>
          <w:b w:val="0"/>
          <w:lang w:val="en-US"/>
        </w:rPr>
        <w:t>4</w:t>
      </w:r>
      <w:r w:rsidRPr="009C6F31">
        <w:rPr>
          <w:b w:val="0"/>
          <w:lang w:val="sr-Cyrl-RS"/>
        </w:rPr>
        <w:t>.</w:t>
      </w:r>
    </w:p>
    <w:p w14:paraId="2BEF7862" w14:textId="3DD58EF4" w:rsidR="00257C19" w:rsidRPr="009C6F31" w:rsidRDefault="00B40EEE" w:rsidP="00C55485">
      <w:pPr>
        <w:jc w:val="both"/>
        <w:rPr>
          <w:lang w:val="sr-Cyrl-RS"/>
        </w:rPr>
      </w:pPr>
      <w:r w:rsidRPr="009C6F31">
        <w:rPr>
          <w:lang w:val="sr-Cyrl-RS"/>
        </w:rPr>
        <w:tab/>
      </w:r>
      <w:r w:rsidR="00661F91" w:rsidRPr="009C6F31">
        <w:rPr>
          <w:lang w:val="sr-Cyrl-RS"/>
        </w:rPr>
        <w:t>Послове из члана 1</w:t>
      </w:r>
      <w:r w:rsidR="00E85927" w:rsidRPr="009C6F31">
        <w:rPr>
          <w:lang w:val="sr-Cyrl-RS"/>
        </w:rPr>
        <w:t>2</w:t>
      </w:r>
      <w:r w:rsidR="00661F91" w:rsidRPr="009C6F31">
        <w:rPr>
          <w:lang w:val="sr-Cyrl-RS"/>
        </w:rPr>
        <w:t>. овог закона Служба Владе надлежна за пројектовање, усклађивање, развој и функционисање система електронске управе и информационих система и инфраст</w:t>
      </w:r>
      <w:r w:rsidR="00E33EB9" w:rsidRPr="009C6F31">
        <w:rPr>
          <w:lang w:val="sr-Cyrl-RS"/>
        </w:rPr>
        <w:t>руктуре органа обавља до обезбеђ</w:t>
      </w:r>
      <w:r w:rsidR="00661F91" w:rsidRPr="009C6F31">
        <w:rPr>
          <w:lang w:val="sr-Cyrl-RS"/>
        </w:rPr>
        <w:t>ивања услова и капацитета Државног</w:t>
      </w:r>
      <w:r w:rsidRPr="009C6F31">
        <w:rPr>
          <w:lang w:val="sr-Cyrl-RS"/>
        </w:rPr>
        <w:t xml:space="preserve"> архив</w:t>
      </w:r>
      <w:r w:rsidR="00661F91" w:rsidRPr="009C6F31">
        <w:rPr>
          <w:lang w:val="sr-Cyrl-RS"/>
        </w:rPr>
        <w:t>а за обављање ових послова.</w:t>
      </w:r>
      <w:r w:rsidR="00661F91" w:rsidRPr="009C6F31" w:rsidDel="00661F91">
        <w:rPr>
          <w:lang w:val="sr-Cyrl-RS"/>
        </w:rPr>
        <w:t xml:space="preserve"> </w:t>
      </w:r>
    </w:p>
    <w:p w14:paraId="169DD8E0" w14:textId="77777777" w:rsidR="0068609D" w:rsidRPr="009C6F31" w:rsidRDefault="0068609D" w:rsidP="00C55485">
      <w:pPr>
        <w:jc w:val="both"/>
        <w:rPr>
          <w:lang w:val="sr-Cyrl-RS"/>
        </w:rPr>
      </w:pPr>
    </w:p>
    <w:p w14:paraId="7D85C101" w14:textId="77777777" w:rsidR="00551716" w:rsidRPr="009C6F31" w:rsidRDefault="00551716" w:rsidP="00257C19">
      <w:pPr>
        <w:jc w:val="center"/>
        <w:rPr>
          <w:shd w:val="clear" w:color="auto" w:fill="FFFFFF"/>
        </w:rPr>
      </w:pPr>
    </w:p>
    <w:p w14:paraId="0F4A4E22" w14:textId="77777777" w:rsidR="00551716" w:rsidRPr="009C6F31" w:rsidRDefault="00551716" w:rsidP="00257C19">
      <w:pPr>
        <w:jc w:val="center"/>
        <w:rPr>
          <w:shd w:val="clear" w:color="auto" w:fill="FFFFFF"/>
        </w:rPr>
      </w:pPr>
    </w:p>
    <w:p w14:paraId="1C255D65" w14:textId="285DC0A8" w:rsidR="00257C19" w:rsidRPr="009C6F31" w:rsidRDefault="008F13BA" w:rsidP="00257C19">
      <w:pPr>
        <w:jc w:val="center"/>
        <w:rPr>
          <w:shd w:val="clear" w:color="auto" w:fill="FFFFFF"/>
          <w:lang w:val="sr-Cyrl-RS"/>
        </w:rPr>
      </w:pPr>
      <w:r w:rsidRPr="009C6F31">
        <w:rPr>
          <w:shd w:val="clear" w:color="auto" w:fill="FFFFFF"/>
          <w:lang w:val="sr-Cyrl-RS"/>
        </w:rPr>
        <w:lastRenderedPageBreak/>
        <w:t xml:space="preserve">Члан </w:t>
      </w:r>
      <w:r w:rsidR="006C0585" w:rsidRPr="009C6F31">
        <w:rPr>
          <w:shd w:val="clear" w:color="auto" w:fill="FFFFFF"/>
          <w:lang w:val="sr-Cyrl-RS"/>
        </w:rPr>
        <w:t>7</w:t>
      </w:r>
      <w:r w:rsidR="006C0585" w:rsidRPr="009C6F31">
        <w:rPr>
          <w:shd w:val="clear" w:color="auto" w:fill="FFFFFF"/>
        </w:rPr>
        <w:t>5</w:t>
      </w:r>
      <w:r w:rsidRPr="009C6F31">
        <w:rPr>
          <w:shd w:val="clear" w:color="auto" w:fill="FFFFFF"/>
          <w:lang w:val="sr-Cyrl-RS"/>
        </w:rPr>
        <w:t>.</w:t>
      </w:r>
    </w:p>
    <w:p w14:paraId="532575E1" w14:textId="601499BB" w:rsidR="00257C19" w:rsidRPr="009C6F31" w:rsidRDefault="00257C19" w:rsidP="00474692">
      <w:pPr>
        <w:ind w:firstLine="720"/>
        <w:jc w:val="both"/>
        <w:rPr>
          <w:lang w:val="sr-Latn-RS"/>
        </w:rPr>
      </w:pPr>
      <w:r w:rsidRPr="009C6F31">
        <w:rPr>
          <w:shd w:val="clear" w:color="auto" w:fill="FFFFFF"/>
          <w:lang w:val="sr-Cyrl-RS"/>
        </w:rPr>
        <w:t xml:space="preserve">До обезбеђивања услова за електронско архивирање и дуготрајног и поузданог чувања, </w:t>
      </w:r>
      <w:r w:rsidRPr="009C6F31">
        <w:rPr>
          <w:lang w:val="sr-Cyrl-RS"/>
        </w:rPr>
        <w:t xml:space="preserve">архивскa грађa </w:t>
      </w:r>
      <w:r w:rsidRPr="009C6F31">
        <w:rPr>
          <w:bCs/>
          <w:lang w:val="sr-Cyrl-RS"/>
        </w:rPr>
        <w:t xml:space="preserve">која је изворно настала </w:t>
      </w:r>
      <w:r w:rsidRPr="009C6F31">
        <w:rPr>
          <w:lang w:val="sr-Cyrl-RS"/>
        </w:rPr>
        <w:t>у електронском облику, опреме, стручн</w:t>
      </w:r>
      <w:r w:rsidRPr="009C6F31">
        <w:t>ог</w:t>
      </w:r>
      <w:r w:rsidRPr="009C6F31">
        <w:rPr>
          <w:lang w:val="sr-Cyrl-RS"/>
        </w:rPr>
        <w:t xml:space="preserve"> кадр</w:t>
      </w:r>
      <w:r w:rsidRPr="009C6F31">
        <w:t>a</w:t>
      </w:r>
      <w:r w:rsidRPr="009C6F31">
        <w:rPr>
          <w:lang w:val="sr-Cyrl-RS"/>
        </w:rPr>
        <w:t xml:space="preserve"> и обуке запосл</w:t>
      </w:r>
      <w:r w:rsidR="006C0F34" w:rsidRPr="009C6F31">
        <w:rPr>
          <w:lang w:val="sr-Cyrl-RS"/>
        </w:rPr>
        <w:t>е</w:t>
      </w:r>
      <w:r w:rsidRPr="009C6F31">
        <w:rPr>
          <w:lang w:val="sr-Cyrl-RS"/>
        </w:rPr>
        <w:t>них у архивима за вршење е-архивирања, ови послови</w:t>
      </w:r>
      <w:r w:rsidRPr="009C6F31">
        <w:rPr>
          <w:shd w:val="clear" w:color="auto" w:fill="FFFFFF"/>
        </w:rPr>
        <w:t xml:space="preserve"> </w:t>
      </w:r>
      <w:r w:rsidRPr="009C6F31">
        <w:rPr>
          <w:shd w:val="clear" w:color="auto" w:fill="FFFFFF"/>
          <w:lang w:val="sr-Cyrl-RS"/>
        </w:rPr>
        <w:t>вршиће</w:t>
      </w:r>
      <w:r w:rsidRPr="009C6F31">
        <w:rPr>
          <w:shd w:val="clear" w:color="auto" w:fill="FFFFFF"/>
        </w:rPr>
        <w:t xml:space="preserve"> се према одредбама закона који се примењивао до почетка примене овог закона</w:t>
      </w:r>
      <w:r w:rsidRPr="009C6F31">
        <w:rPr>
          <w:shd w:val="clear" w:color="auto" w:fill="FFFFFF"/>
          <w:lang w:val="sr-Cyrl-RS"/>
        </w:rPr>
        <w:t xml:space="preserve"> а најкасније до 1.10.2020. године. </w:t>
      </w:r>
      <w:r w:rsidR="00474692" w:rsidRPr="009C6F31">
        <w:rPr>
          <w:shd w:val="clear" w:color="auto" w:fill="FFFFFF"/>
          <w:lang w:val="sr-Latn-RS"/>
        </w:rPr>
        <w:t xml:space="preserve"> </w:t>
      </w:r>
    </w:p>
    <w:p w14:paraId="6BFC46B5" w14:textId="30A4311D" w:rsidR="00A92E99" w:rsidRPr="009C6F31" w:rsidRDefault="00257C19" w:rsidP="00551716">
      <w:pPr>
        <w:jc w:val="both"/>
      </w:pPr>
      <w:r w:rsidRPr="009C6F31">
        <w:rPr>
          <w:shd w:val="clear" w:color="auto" w:fill="FFFFFF"/>
          <w:lang w:val="sr-Cyrl-RS"/>
        </w:rPr>
        <w:t xml:space="preserve"> </w:t>
      </w:r>
    </w:p>
    <w:p w14:paraId="2B0504A9" w14:textId="5633D50B" w:rsidR="00343AF0" w:rsidRPr="009C6F31" w:rsidRDefault="008F13BA" w:rsidP="00AD65D9">
      <w:pPr>
        <w:jc w:val="center"/>
        <w:rPr>
          <w:lang w:val="sr-Cyrl-RS"/>
        </w:rPr>
      </w:pPr>
      <w:r w:rsidRPr="009C6F31">
        <w:rPr>
          <w:lang w:val="sr-Cyrl-RS"/>
        </w:rPr>
        <w:t xml:space="preserve">Члан </w:t>
      </w:r>
      <w:r w:rsidR="006C0585" w:rsidRPr="009C6F31">
        <w:rPr>
          <w:lang w:val="sr-Cyrl-RS"/>
        </w:rPr>
        <w:t>7</w:t>
      </w:r>
      <w:r w:rsidR="006C0585" w:rsidRPr="009C6F31">
        <w:t>6</w:t>
      </w:r>
      <w:r w:rsidRPr="009C6F31">
        <w:rPr>
          <w:lang w:val="sr-Cyrl-RS"/>
        </w:rPr>
        <w:t>.</w:t>
      </w:r>
    </w:p>
    <w:p w14:paraId="59456A7F" w14:textId="4E6C57F2" w:rsidR="008D4BA0" w:rsidRPr="009C6F31" w:rsidRDefault="008D4BA0">
      <w:pPr>
        <w:ind w:firstLine="720"/>
        <w:jc w:val="both"/>
        <w:rPr>
          <w:lang w:val="sr-Cyrl-RS"/>
        </w:rPr>
      </w:pPr>
      <w:r w:rsidRPr="009C6F31">
        <w:rPr>
          <w:lang w:val="sr-Cyrl-RS"/>
        </w:rPr>
        <w:t>Архивску грађу која је до дана ступања на снагу овог закона утврђена као културно добро архиви су дужни да микрофилмују</w:t>
      </w:r>
      <w:r w:rsidR="006B42C9" w:rsidRPr="009C6F31">
        <w:rPr>
          <w:lang w:val="sr-Cyrl-RS"/>
        </w:rPr>
        <w:t xml:space="preserve"> без одлагања а</w:t>
      </w:r>
      <w:r w:rsidRPr="009C6F31">
        <w:rPr>
          <w:lang w:val="sr-Cyrl-RS"/>
        </w:rPr>
        <w:t xml:space="preserve"> најкасније у року од </w:t>
      </w:r>
      <w:r w:rsidR="009F7F72" w:rsidRPr="009C6F31">
        <w:rPr>
          <w:lang w:val="sr-Cyrl-RS"/>
        </w:rPr>
        <w:t>1</w:t>
      </w:r>
      <w:r w:rsidRPr="009C6F31">
        <w:rPr>
          <w:lang w:val="sr-Cyrl-RS"/>
        </w:rPr>
        <w:t>0 година</w:t>
      </w:r>
      <w:r w:rsidR="009F7F72" w:rsidRPr="009C6F31">
        <w:rPr>
          <w:lang w:val="sr-Cyrl-RS"/>
        </w:rPr>
        <w:t xml:space="preserve"> од дана ступања на снагу овог закона</w:t>
      </w:r>
      <w:r w:rsidRPr="009C6F31">
        <w:rPr>
          <w:lang w:val="sr-Cyrl-RS"/>
        </w:rPr>
        <w:t>.</w:t>
      </w:r>
    </w:p>
    <w:p w14:paraId="50CC0298" w14:textId="77777777" w:rsidR="008E07DD" w:rsidRPr="009C6F31" w:rsidRDefault="008E07DD" w:rsidP="00AD65D9">
      <w:pPr>
        <w:rPr>
          <w:lang w:val="sr-Cyrl-RS"/>
        </w:rPr>
      </w:pPr>
    </w:p>
    <w:p w14:paraId="3D8C4FBE" w14:textId="40839654" w:rsidR="00343AF0" w:rsidRPr="009C6F31" w:rsidRDefault="008F13BA">
      <w:pPr>
        <w:jc w:val="center"/>
        <w:rPr>
          <w:lang w:val="sr-Cyrl-RS"/>
        </w:rPr>
      </w:pPr>
      <w:r w:rsidRPr="009C6F31">
        <w:rPr>
          <w:lang w:val="sr-Cyrl-RS"/>
        </w:rPr>
        <w:t xml:space="preserve">Члан </w:t>
      </w:r>
      <w:r w:rsidR="006C0585" w:rsidRPr="009C6F31">
        <w:rPr>
          <w:lang w:val="sr-Cyrl-RS"/>
        </w:rPr>
        <w:t>7</w:t>
      </w:r>
      <w:r w:rsidR="006C0585" w:rsidRPr="009C6F31">
        <w:t>7</w:t>
      </w:r>
      <w:r w:rsidRPr="009C6F31">
        <w:rPr>
          <w:lang w:val="sr-Cyrl-RS"/>
        </w:rPr>
        <w:t>.</w:t>
      </w:r>
    </w:p>
    <w:p w14:paraId="4ADC13A6" w14:textId="77777777" w:rsidR="00343AF0" w:rsidRPr="009C6F31" w:rsidRDefault="00A87BF4">
      <w:pPr>
        <w:ind w:firstLine="720"/>
        <w:jc w:val="both"/>
        <w:rPr>
          <w:lang w:val="sr-Cyrl-RS"/>
        </w:rPr>
      </w:pPr>
      <w:r w:rsidRPr="009C6F31">
        <w:rPr>
          <w:lang w:val="sr-Cyrl-RS"/>
        </w:rPr>
        <w:t xml:space="preserve">Архивски радник који је до дана ступања на снагу овог закона засновао радни однос у архиву и има положен стручни испит сматра се да има лиценцу од дана ступања на снагу овог закона. </w:t>
      </w:r>
    </w:p>
    <w:p w14:paraId="583342A5" w14:textId="77777777" w:rsidR="009D6AE3" w:rsidRPr="009C6F31" w:rsidRDefault="00A87BF4">
      <w:pPr>
        <w:pStyle w:val="BodyText2"/>
        <w:ind w:firstLine="720"/>
        <w:rPr>
          <w:b w:val="0"/>
          <w:lang w:val="sr-Cyrl-RS"/>
        </w:rPr>
      </w:pPr>
      <w:r w:rsidRPr="009C6F31">
        <w:rPr>
          <w:b w:val="0"/>
          <w:lang w:val="sr-Cyrl-RS"/>
        </w:rPr>
        <w:t>Запослени који на дан ступања на снагу овог закона обавља архивске послове за које нема одговарајуће образовање или положен стручни испит, може наставити са обављањем тих послова под условом да у року од две године од дана ступања на снагу овог закона стекне одговарајуће образовање, односно положи стручни испит.</w:t>
      </w:r>
    </w:p>
    <w:p w14:paraId="00686C48" w14:textId="7BBF9462" w:rsidR="00343AF0" w:rsidRPr="009C6F31" w:rsidRDefault="009D6AE3" w:rsidP="00EE7FE6">
      <w:pPr>
        <w:pStyle w:val="BodyText2"/>
        <w:ind w:firstLine="720"/>
        <w:rPr>
          <w:lang w:val="sr-Cyrl-RS"/>
        </w:rPr>
      </w:pPr>
      <w:r w:rsidRPr="009C6F31">
        <w:rPr>
          <w:b w:val="0"/>
          <w:lang w:val="sr-Cyrl-RS"/>
        </w:rPr>
        <w:t>Запослени са академским звањем доктора наука немају обавезу полагања стручног испита.</w:t>
      </w:r>
      <w:r w:rsidR="00A87BF4" w:rsidRPr="009C6F31">
        <w:rPr>
          <w:b w:val="0"/>
          <w:lang w:val="sr-Cyrl-RS"/>
        </w:rPr>
        <w:t xml:space="preserve"> </w:t>
      </w:r>
    </w:p>
    <w:p w14:paraId="50583DAA" w14:textId="77777777" w:rsidR="00977A82" w:rsidRPr="009C6F31" w:rsidRDefault="00977A82">
      <w:pPr>
        <w:rPr>
          <w:lang w:val="sr-Latn-RS"/>
        </w:rPr>
      </w:pPr>
    </w:p>
    <w:p w14:paraId="64427E9E" w14:textId="334EC563" w:rsidR="00343AF0" w:rsidRPr="009C6F31" w:rsidRDefault="008F13BA">
      <w:pPr>
        <w:jc w:val="center"/>
        <w:rPr>
          <w:lang w:val="sr-Cyrl-RS"/>
        </w:rPr>
      </w:pPr>
      <w:r w:rsidRPr="009C6F31">
        <w:rPr>
          <w:lang w:val="sr-Cyrl-RS"/>
        </w:rPr>
        <w:t xml:space="preserve">Члан </w:t>
      </w:r>
      <w:r w:rsidR="006C0585" w:rsidRPr="009C6F31">
        <w:rPr>
          <w:lang w:val="sr-Cyrl-RS"/>
        </w:rPr>
        <w:t>7</w:t>
      </w:r>
      <w:r w:rsidR="006C0585" w:rsidRPr="009C6F31">
        <w:t>8</w:t>
      </w:r>
      <w:r w:rsidRPr="009C6F31">
        <w:rPr>
          <w:lang w:val="sr-Cyrl-RS"/>
        </w:rPr>
        <w:t>.</w:t>
      </w:r>
    </w:p>
    <w:p w14:paraId="660067C3" w14:textId="77777777" w:rsidR="00343AF0" w:rsidRPr="009C6F31" w:rsidRDefault="00A87BF4">
      <w:pPr>
        <w:pStyle w:val="BodyText2"/>
        <w:ind w:firstLine="720"/>
        <w:rPr>
          <w:lang w:val="sr-Cyrl-RS"/>
        </w:rPr>
      </w:pPr>
      <w:r w:rsidRPr="009C6F31">
        <w:rPr>
          <w:b w:val="0"/>
          <w:lang w:val="sr-Cyrl-RS"/>
        </w:rPr>
        <w:t xml:space="preserve">Правни субјекти који су до поступка приватизације били у друштвеној или државној својини, могу задржати архивску грађу и документарни материјал који су приватизацијом преузели заједно са правним лицем, а потребни су им у обављању њихове основне делатности – годину дана од дана ступања на снагу овог закона након тога је предају надлежном архиву. </w:t>
      </w:r>
    </w:p>
    <w:p w14:paraId="3899810D" w14:textId="77777777" w:rsidR="00343AF0" w:rsidRPr="009C6F31" w:rsidRDefault="00A87BF4">
      <w:pPr>
        <w:ind w:firstLine="720"/>
        <w:jc w:val="both"/>
        <w:rPr>
          <w:lang w:val="sr-Cyrl-RS"/>
        </w:rPr>
      </w:pPr>
      <w:r w:rsidRPr="009C6F31">
        <w:rPr>
          <w:lang w:val="sr-Cyrl-RS"/>
        </w:rPr>
        <w:t>Правни субјекти из става 1. овог члана дужни су да са наведеним документарним материјалом поступају према одредбама члана 9. овог закона.</w:t>
      </w:r>
    </w:p>
    <w:p w14:paraId="73F8A80F" w14:textId="77777777" w:rsidR="00343AF0" w:rsidRPr="009C6F31" w:rsidRDefault="00A87BF4">
      <w:pPr>
        <w:ind w:firstLine="720"/>
        <w:jc w:val="both"/>
        <w:rPr>
          <w:lang w:val="sr-Cyrl-RS"/>
        </w:rPr>
      </w:pPr>
      <w:r w:rsidRPr="009C6F31">
        <w:rPr>
          <w:lang w:val="sr-Cyrl-RS"/>
        </w:rPr>
        <w:t>Ако архив није у могућности да преузме архивску грађу из става 1. овог члана, правни субјект из става 1. овог члана дужан је да је чува до тренутка када предаја архиву буде била могућа.</w:t>
      </w:r>
    </w:p>
    <w:p w14:paraId="25544D93" w14:textId="77777777" w:rsidR="00343AF0" w:rsidRPr="009C6F31" w:rsidRDefault="00343AF0">
      <w:pPr>
        <w:pStyle w:val="BodyText2"/>
        <w:jc w:val="center"/>
        <w:rPr>
          <w:lang w:val="sr-Cyrl-RS"/>
        </w:rPr>
      </w:pPr>
    </w:p>
    <w:p w14:paraId="2E30B946" w14:textId="182C94F9" w:rsidR="00343AF0" w:rsidRPr="009C6F31" w:rsidRDefault="008F13BA">
      <w:pPr>
        <w:pStyle w:val="BodyText2"/>
        <w:jc w:val="center"/>
        <w:rPr>
          <w:b w:val="0"/>
          <w:kern w:val="1"/>
          <w:lang w:val="sr-Cyrl-RS"/>
        </w:rPr>
      </w:pPr>
      <w:r w:rsidRPr="009C6F31">
        <w:rPr>
          <w:b w:val="0"/>
          <w:lang w:val="sr-Cyrl-RS"/>
        </w:rPr>
        <w:t xml:space="preserve">Члан </w:t>
      </w:r>
      <w:r w:rsidR="006C0585" w:rsidRPr="009C6F31">
        <w:rPr>
          <w:b w:val="0"/>
          <w:lang w:val="en-US"/>
        </w:rPr>
        <w:t>79</w:t>
      </w:r>
      <w:r w:rsidRPr="009C6F31">
        <w:rPr>
          <w:b w:val="0"/>
          <w:lang w:val="sr-Cyrl-RS"/>
        </w:rPr>
        <w:t>.</w:t>
      </w:r>
    </w:p>
    <w:p w14:paraId="1E40871A" w14:textId="77777777" w:rsidR="00343AF0" w:rsidRPr="009C6F31" w:rsidRDefault="00A87BF4">
      <w:pPr>
        <w:pStyle w:val="BodyText2"/>
        <w:ind w:firstLine="720"/>
        <w:rPr>
          <w:lang w:val="sr-Cyrl-RS"/>
        </w:rPr>
      </w:pPr>
      <w:r w:rsidRPr="009C6F31">
        <w:rPr>
          <w:b w:val="0"/>
          <w:kern w:val="1"/>
          <w:lang w:val="sr-Cyrl-RS"/>
        </w:rPr>
        <w:t>Подзаконски прописи за спровођење овог закона донеће се у року од годину дана од дана ступања на снагу овог закона</w:t>
      </w:r>
      <w:r w:rsidRPr="009C6F31">
        <w:rPr>
          <w:b w:val="0"/>
          <w:lang w:val="sr-Cyrl-RS"/>
        </w:rPr>
        <w:t>.</w:t>
      </w:r>
    </w:p>
    <w:p w14:paraId="2C8BADAA" w14:textId="77777777" w:rsidR="00343AF0" w:rsidRPr="009C6F31" w:rsidRDefault="00343AF0">
      <w:pPr>
        <w:pStyle w:val="BodyText2"/>
        <w:rPr>
          <w:lang w:val="sr-Cyrl-RS"/>
        </w:rPr>
      </w:pPr>
    </w:p>
    <w:p w14:paraId="05921599" w14:textId="560D9095" w:rsidR="00343AF0" w:rsidRPr="009C6F31" w:rsidRDefault="008F13BA">
      <w:pPr>
        <w:pStyle w:val="BodyText2"/>
        <w:jc w:val="center"/>
        <w:rPr>
          <w:b w:val="0"/>
          <w:lang w:val="sr-Cyrl-RS"/>
        </w:rPr>
      </w:pPr>
      <w:r w:rsidRPr="009C6F31">
        <w:rPr>
          <w:b w:val="0"/>
          <w:lang w:val="sr-Cyrl-RS"/>
        </w:rPr>
        <w:t xml:space="preserve">Члан </w:t>
      </w:r>
      <w:r w:rsidR="006C0585" w:rsidRPr="009C6F31">
        <w:rPr>
          <w:b w:val="0"/>
          <w:lang w:val="sr-Cyrl-RS"/>
        </w:rPr>
        <w:t>8</w:t>
      </w:r>
      <w:r w:rsidR="006C0585" w:rsidRPr="009C6F31">
        <w:rPr>
          <w:b w:val="0"/>
          <w:lang w:val="en-US"/>
        </w:rPr>
        <w:t>0</w:t>
      </w:r>
      <w:r w:rsidRPr="009C6F31">
        <w:rPr>
          <w:b w:val="0"/>
          <w:lang w:val="sr-Cyrl-RS"/>
        </w:rPr>
        <w:t>.</w:t>
      </w:r>
    </w:p>
    <w:p w14:paraId="505342F5" w14:textId="298A4521" w:rsidR="00343AF0" w:rsidRPr="009C6F31" w:rsidRDefault="00A87BF4">
      <w:pPr>
        <w:pStyle w:val="BodyText2"/>
        <w:ind w:firstLine="840"/>
        <w:rPr>
          <w:b w:val="0"/>
          <w:lang w:val="sr-Cyrl-RS"/>
        </w:rPr>
      </w:pPr>
      <w:r w:rsidRPr="009C6F31">
        <w:rPr>
          <w:b w:val="0"/>
          <w:lang w:val="sr-Cyrl-RS"/>
        </w:rPr>
        <w:t>Даном почетка примене овог закона престаје да важи Закон о архивској грађи Савезне Републике Југославије („Службени лист СРЈ”, бр. 12/98 и 13/98).</w:t>
      </w:r>
    </w:p>
    <w:p w14:paraId="253C8992" w14:textId="77777777" w:rsidR="00343AF0" w:rsidRPr="009C6F31" w:rsidRDefault="00A87BF4">
      <w:pPr>
        <w:pStyle w:val="BodyText2"/>
        <w:ind w:firstLine="840"/>
        <w:rPr>
          <w:b w:val="0"/>
          <w:kern w:val="1"/>
          <w:lang w:val="sr-Cyrl-RS"/>
        </w:rPr>
      </w:pPr>
      <w:r w:rsidRPr="009C6F31">
        <w:rPr>
          <w:b w:val="0"/>
          <w:lang w:val="sr-Cyrl-RS"/>
        </w:rPr>
        <w:t xml:space="preserve">Даном почетка примене овог закона </w:t>
      </w:r>
      <w:r w:rsidRPr="009C6F31">
        <w:rPr>
          <w:b w:val="0"/>
          <w:kern w:val="1"/>
          <w:lang w:val="sr-Cyrl-RS"/>
        </w:rPr>
        <w:t xml:space="preserve">престају да важе одредбе чл. 37, 38, 39, 40. и 41, члана 74. став 3, чл. 76, 81, 93, 94, 95, 97. и 131. </w:t>
      </w:r>
      <w:r w:rsidRPr="009C6F31">
        <w:rPr>
          <w:b w:val="0"/>
          <w:lang w:val="sr-Cyrl-RS"/>
        </w:rPr>
        <w:t xml:space="preserve">Закона о културним добрима </w:t>
      </w:r>
      <w:r w:rsidRPr="009C6F31">
        <w:rPr>
          <w:b w:val="0"/>
          <w:kern w:val="1"/>
          <w:lang w:val="sr-Cyrl-RS"/>
        </w:rPr>
        <w:t xml:space="preserve">(„Службени гласник РС”, бр. 71/94, 52/11 – др. закон и 99/11 – др. закон), а одредбе члана </w:t>
      </w:r>
      <w:r w:rsidRPr="009C6F31">
        <w:rPr>
          <w:b w:val="0"/>
          <w:kern w:val="1"/>
          <w:lang w:val="sr-Cyrl-RS"/>
        </w:rPr>
        <w:lastRenderedPageBreak/>
        <w:t>53. став 2, члана 56. став 3, чл. 57, 61, 68, 70, 79, 85, 86. и 87. и члана 111. став 4. тог закона престају да важе у делу који се односи на архивску грађу и рад архива.</w:t>
      </w:r>
    </w:p>
    <w:p w14:paraId="1E767457" w14:textId="77777777" w:rsidR="00343AF0" w:rsidRPr="009C6F31" w:rsidRDefault="00A87BF4">
      <w:pPr>
        <w:pStyle w:val="BodyText2"/>
        <w:ind w:left="-120" w:firstLine="840"/>
        <w:rPr>
          <w:b w:val="0"/>
          <w:lang w:val="sr-Cyrl-RS"/>
        </w:rPr>
      </w:pPr>
      <w:r w:rsidRPr="009C6F31">
        <w:rPr>
          <w:b w:val="0"/>
          <w:kern w:val="1"/>
          <w:lang w:val="sr-Cyrl-RS"/>
        </w:rPr>
        <w:t xml:space="preserve"> </w:t>
      </w:r>
    </w:p>
    <w:p w14:paraId="415A0054" w14:textId="712A170C" w:rsidR="00343AF0" w:rsidRPr="009C6F31" w:rsidRDefault="008F13BA">
      <w:pPr>
        <w:pStyle w:val="BodyText2"/>
        <w:jc w:val="center"/>
        <w:rPr>
          <w:kern w:val="1"/>
          <w:lang w:val="sr-Cyrl-RS"/>
        </w:rPr>
      </w:pPr>
      <w:r w:rsidRPr="009C6F31">
        <w:rPr>
          <w:b w:val="0"/>
          <w:lang w:val="sr-Cyrl-RS"/>
        </w:rPr>
        <w:t xml:space="preserve">Члан </w:t>
      </w:r>
      <w:r w:rsidR="006C0585" w:rsidRPr="009C6F31">
        <w:rPr>
          <w:b w:val="0"/>
          <w:lang w:val="sr-Cyrl-RS"/>
        </w:rPr>
        <w:t>8</w:t>
      </w:r>
      <w:r w:rsidR="006C0585" w:rsidRPr="009C6F31">
        <w:rPr>
          <w:b w:val="0"/>
          <w:lang w:val="en-US"/>
        </w:rPr>
        <w:t>1</w:t>
      </w:r>
      <w:r w:rsidRPr="009C6F31">
        <w:rPr>
          <w:b w:val="0"/>
          <w:lang w:val="sr-Cyrl-RS"/>
        </w:rPr>
        <w:t>.</w:t>
      </w:r>
    </w:p>
    <w:p w14:paraId="34CB5E5F" w14:textId="77777777" w:rsidR="00343AF0" w:rsidRPr="009C6F31" w:rsidRDefault="00A87BF4">
      <w:pPr>
        <w:widowControl w:val="0"/>
        <w:tabs>
          <w:tab w:val="left" w:pos="1260"/>
        </w:tabs>
        <w:autoSpaceDE w:val="0"/>
        <w:ind w:firstLine="1260"/>
        <w:jc w:val="both"/>
        <w:rPr>
          <w:kern w:val="1"/>
          <w:lang w:val="sr-Cyrl-RS"/>
        </w:rPr>
      </w:pPr>
      <w:r w:rsidRPr="009C6F31">
        <w:rPr>
          <w:kern w:val="1"/>
          <w:lang w:val="sr-Cyrl-RS"/>
        </w:rPr>
        <w:t>Овај закон ступа на снагу осмог дана од дана објављивања у „Службеном гласнику Републике Србије”, а примењиваће се истеком годину дана од</w:t>
      </w:r>
      <w:r w:rsidRPr="009C6F31">
        <w:rPr>
          <w:b/>
          <w:kern w:val="1"/>
          <w:lang w:val="sr-Cyrl-RS"/>
        </w:rPr>
        <w:t xml:space="preserve"> </w:t>
      </w:r>
      <w:r w:rsidRPr="009C6F31">
        <w:rPr>
          <w:kern w:val="1"/>
          <w:lang w:val="sr-Cyrl-RS"/>
        </w:rPr>
        <w:t>дана његовог ступања на снагу.</w:t>
      </w:r>
    </w:p>
    <w:p w14:paraId="78F043C4" w14:textId="77777777" w:rsidR="00A87BF4" w:rsidRPr="009C6F31" w:rsidRDefault="00A87BF4">
      <w:pPr>
        <w:widowControl w:val="0"/>
        <w:tabs>
          <w:tab w:val="left" w:pos="1260"/>
        </w:tabs>
        <w:autoSpaceDE w:val="0"/>
        <w:ind w:firstLine="1260"/>
        <w:jc w:val="both"/>
        <w:rPr>
          <w:kern w:val="1"/>
          <w:lang w:val="sr-Cyrl-RS"/>
        </w:rPr>
      </w:pPr>
    </w:p>
    <w:sectPr w:rsidR="00A87BF4" w:rsidRPr="009C6F31">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ItalicMT">
    <w:charset w:val="80"/>
    <w:family w:val="swiss"/>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6"/>
    <w:rsid w:val="00027124"/>
    <w:rsid w:val="00033F36"/>
    <w:rsid w:val="0007690B"/>
    <w:rsid w:val="00076BAF"/>
    <w:rsid w:val="00083148"/>
    <w:rsid w:val="000B00F4"/>
    <w:rsid w:val="000D3A1E"/>
    <w:rsid w:val="00115237"/>
    <w:rsid w:val="00116621"/>
    <w:rsid w:val="0013186A"/>
    <w:rsid w:val="00136639"/>
    <w:rsid w:val="00136A77"/>
    <w:rsid w:val="001542C7"/>
    <w:rsid w:val="00155DC3"/>
    <w:rsid w:val="001B4ACD"/>
    <w:rsid w:val="001C5D02"/>
    <w:rsid w:val="00207AEA"/>
    <w:rsid w:val="0023056B"/>
    <w:rsid w:val="00255241"/>
    <w:rsid w:val="00257C19"/>
    <w:rsid w:val="002A5FC8"/>
    <w:rsid w:val="002B0045"/>
    <w:rsid w:val="002F5F4F"/>
    <w:rsid w:val="00315EBC"/>
    <w:rsid w:val="00336B73"/>
    <w:rsid w:val="00343AF0"/>
    <w:rsid w:val="00346317"/>
    <w:rsid w:val="00355E06"/>
    <w:rsid w:val="003776B9"/>
    <w:rsid w:val="0038159A"/>
    <w:rsid w:val="003912AF"/>
    <w:rsid w:val="003C7C2A"/>
    <w:rsid w:val="003D3721"/>
    <w:rsid w:val="003F6A39"/>
    <w:rsid w:val="00474692"/>
    <w:rsid w:val="00482110"/>
    <w:rsid w:val="0051036E"/>
    <w:rsid w:val="00551716"/>
    <w:rsid w:val="0055629F"/>
    <w:rsid w:val="00556579"/>
    <w:rsid w:val="005976AE"/>
    <w:rsid w:val="005B600B"/>
    <w:rsid w:val="005D4ED7"/>
    <w:rsid w:val="00612F0C"/>
    <w:rsid w:val="0062549A"/>
    <w:rsid w:val="00654FD4"/>
    <w:rsid w:val="00661F91"/>
    <w:rsid w:val="00666DFC"/>
    <w:rsid w:val="00667B07"/>
    <w:rsid w:val="0068609D"/>
    <w:rsid w:val="006B42C9"/>
    <w:rsid w:val="006C0585"/>
    <w:rsid w:val="006C0F34"/>
    <w:rsid w:val="006C4019"/>
    <w:rsid w:val="006C5E5F"/>
    <w:rsid w:val="006F386D"/>
    <w:rsid w:val="00760C80"/>
    <w:rsid w:val="007827FB"/>
    <w:rsid w:val="00792115"/>
    <w:rsid w:val="007A289B"/>
    <w:rsid w:val="00830AB7"/>
    <w:rsid w:val="008547CD"/>
    <w:rsid w:val="008576FA"/>
    <w:rsid w:val="008A1EBE"/>
    <w:rsid w:val="008B2CF8"/>
    <w:rsid w:val="008D0E36"/>
    <w:rsid w:val="008D4BA0"/>
    <w:rsid w:val="008E07DD"/>
    <w:rsid w:val="008E7ADF"/>
    <w:rsid w:val="008F13BA"/>
    <w:rsid w:val="00931A8E"/>
    <w:rsid w:val="0095127F"/>
    <w:rsid w:val="00972B5F"/>
    <w:rsid w:val="00977A82"/>
    <w:rsid w:val="00983A0F"/>
    <w:rsid w:val="0099002D"/>
    <w:rsid w:val="00994813"/>
    <w:rsid w:val="009C6F31"/>
    <w:rsid w:val="009C76D5"/>
    <w:rsid w:val="009D6AE3"/>
    <w:rsid w:val="009E4FE5"/>
    <w:rsid w:val="009F7A47"/>
    <w:rsid w:val="009F7F72"/>
    <w:rsid w:val="00A0476D"/>
    <w:rsid w:val="00A07F2D"/>
    <w:rsid w:val="00A24119"/>
    <w:rsid w:val="00A35459"/>
    <w:rsid w:val="00A63DD1"/>
    <w:rsid w:val="00A80061"/>
    <w:rsid w:val="00A801E6"/>
    <w:rsid w:val="00A87135"/>
    <w:rsid w:val="00A87BF4"/>
    <w:rsid w:val="00A92E99"/>
    <w:rsid w:val="00AD65D9"/>
    <w:rsid w:val="00AE6D1C"/>
    <w:rsid w:val="00AE7BB6"/>
    <w:rsid w:val="00AF3D6F"/>
    <w:rsid w:val="00AF7E0B"/>
    <w:rsid w:val="00B20C16"/>
    <w:rsid w:val="00B243FD"/>
    <w:rsid w:val="00B40EEE"/>
    <w:rsid w:val="00B4764B"/>
    <w:rsid w:val="00B97042"/>
    <w:rsid w:val="00BB5D26"/>
    <w:rsid w:val="00BE4E11"/>
    <w:rsid w:val="00C371D1"/>
    <w:rsid w:val="00C371E9"/>
    <w:rsid w:val="00C46053"/>
    <w:rsid w:val="00C55485"/>
    <w:rsid w:val="00C71F22"/>
    <w:rsid w:val="00C73B4D"/>
    <w:rsid w:val="00C83304"/>
    <w:rsid w:val="00C955C5"/>
    <w:rsid w:val="00D0478D"/>
    <w:rsid w:val="00D06339"/>
    <w:rsid w:val="00D509E6"/>
    <w:rsid w:val="00D6452A"/>
    <w:rsid w:val="00DB60E2"/>
    <w:rsid w:val="00DD4CBA"/>
    <w:rsid w:val="00E14E54"/>
    <w:rsid w:val="00E33EB9"/>
    <w:rsid w:val="00E37E97"/>
    <w:rsid w:val="00E75B3E"/>
    <w:rsid w:val="00E85927"/>
    <w:rsid w:val="00EB5EAF"/>
    <w:rsid w:val="00EC2A08"/>
    <w:rsid w:val="00EC2D4A"/>
    <w:rsid w:val="00EE7FE6"/>
    <w:rsid w:val="00F11E9F"/>
    <w:rsid w:val="00F14ADC"/>
    <w:rsid w:val="00F30B21"/>
    <w:rsid w:val="00F40DC3"/>
    <w:rsid w:val="00F415BC"/>
    <w:rsid w:val="00F54D92"/>
    <w:rsid w:val="00F75ECA"/>
    <w:rsid w:val="00F81979"/>
    <w:rsid w:val="00F83D59"/>
    <w:rsid w:val="00F8622B"/>
    <w:rsid w:val="00F93999"/>
    <w:rsid w:val="00F9416A"/>
    <w:rsid w:val="00FA25C7"/>
    <w:rsid w:val="00FD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1A1C44"/>
  <w15:docId w15:val="{140174C6-A1E5-414A-930E-4FAC7A34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lang w:val="sr-Cyrl-CS"/>
    </w:rPr>
  </w:style>
  <w:style w:type="paragraph" w:styleId="Heading2">
    <w:name w:val="heading 2"/>
    <w:basedOn w:val="Normal"/>
    <w:next w:val="Normal"/>
    <w:qFormat/>
    <w:pPr>
      <w:keepNext/>
      <w:numPr>
        <w:ilvl w:val="1"/>
        <w:numId w:val="1"/>
      </w:numPr>
      <w:jc w:val="both"/>
      <w:outlineLvl w:val="1"/>
    </w:pPr>
    <w:rPr>
      <w:b/>
      <w:bCs/>
      <w:i/>
      <w:iCs/>
      <w:lang w:val="sr-Cyrl-CS"/>
    </w:rPr>
  </w:style>
  <w:style w:type="paragraph" w:styleId="Heading3">
    <w:name w:val="heading 3"/>
    <w:basedOn w:val="Normal"/>
    <w:next w:val="Normal"/>
    <w:qFormat/>
    <w:pPr>
      <w:keepNext/>
      <w:numPr>
        <w:ilvl w:val="2"/>
        <w:numId w:val="1"/>
      </w:numPr>
      <w:jc w:val="both"/>
      <w:outlineLvl w:val="2"/>
    </w:pPr>
    <w:rPr>
      <w:b/>
      <w:bCs/>
      <w:i/>
      <w:iCs/>
      <w:lang w:val="sr-Cyrl-CS"/>
    </w:rPr>
  </w:style>
  <w:style w:type="paragraph" w:styleId="Heading4">
    <w:name w:val="heading 4"/>
    <w:basedOn w:val="Normal"/>
    <w:next w:val="Normal"/>
    <w:qFormat/>
    <w:pPr>
      <w:keepNext/>
      <w:numPr>
        <w:ilvl w:val="3"/>
        <w:numId w:val="1"/>
      </w:numPr>
      <w:jc w:val="center"/>
      <w:outlineLvl w:val="3"/>
    </w:pPr>
    <w:rPr>
      <w:b/>
      <w:bCs/>
      <w:color w:val="008000"/>
      <w:lang w:val="sr-Cyrl-CS"/>
    </w:rPr>
  </w:style>
  <w:style w:type="paragraph" w:styleId="Heading5">
    <w:name w:val="heading 5"/>
    <w:basedOn w:val="Normal"/>
    <w:next w:val="Normal"/>
    <w:qFormat/>
    <w:pPr>
      <w:keepNext/>
      <w:numPr>
        <w:ilvl w:val="4"/>
        <w:numId w:val="1"/>
      </w:numPr>
      <w:ind w:left="2880" w:firstLine="720"/>
      <w:jc w:val="center"/>
      <w:outlineLvl w:val="4"/>
    </w:pPr>
    <w:rPr>
      <w:b/>
      <w:bCs/>
      <w:color w:val="008000"/>
      <w:lang w:val="sr-Cyrl-CS"/>
    </w:rPr>
  </w:style>
  <w:style w:type="paragraph" w:styleId="Heading6">
    <w:name w:val="heading 6"/>
    <w:basedOn w:val="Normal"/>
    <w:next w:val="Normal"/>
    <w:qFormat/>
    <w:pPr>
      <w:keepNext/>
      <w:numPr>
        <w:ilvl w:val="5"/>
        <w:numId w:val="1"/>
      </w:numPr>
      <w:ind w:left="360" w:firstLine="0"/>
      <w:jc w:val="center"/>
      <w:outlineLvl w:val="5"/>
    </w:pPr>
    <w:rPr>
      <w:b/>
      <w:bCs/>
      <w:color w:val="008000"/>
      <w:lang w:val="x-none"/>
    </w:rPr>
  </w:style>
  <w:style w:type="paragraph" w:styleId="Heading7">
    <w:name w:val="heading 7"/>
    <w:basedOn w:val="Normal"/>
    <w:next w:val="Normal"/>
    <w:qFormat/>
    <w:pPr>
      <w:keepNext/>
      <w:numPr>
        <w:ilvl w:val="6"/>
        <w:numId w:val="1"/>
      </w:numPr>
      <w:jc w:val="center"/>
      <w:outlineLvl w:val="6"/>
    </w:pPr>
    <w:rPr>
      <w:b/>
      <w:bCs/>
      <w:color w:val="FF0000"/>
      <w:lang w:val="sr-Cyrl-CS"/>
    </w:rPr>
  </w:style>
  <w:style w:type="paragraph" w:styleId="Heading8">
    <w:name w:val="heading 8"/>
    <w:basedOn w:val="Normal"/>
    <w:next w:val="Normal"/>
    <w:qFormat/>
    <w:pPr>
      <w:keepNext/>
      <w:numPr>
        <w:ilvl w:val="7"/>
        <w:numId w:val="1"/>
      </w:numPr>
      <w:jc w:val="center"/>
      <w:outlineLvl w:val="7"/>
    </w:pPr>
    <w:rPr>
      <w:b/>
      <w:bCs/>
      <w:color w:val="008000"/>
      <w:sz w:val="32"/>
      <w:lang w:val="ru-RU"/>
    </w:rPr>
  </w:style>
  <w:style w:type="paragraph" w:styleId="Heading9">
    <w:name w:val="heading 9"/>
    <w:basedOn w:val="Normal"/>
    <w:next w:val="Normal"/>
    <w:qFormat/>
    <w:pPr>
      <w:keepNext/>
      <w:numPr>
        <w:ilvl w:val="8"/>
        <w:numId w:val="1"/>
      </w:numPr>
      <w:jc w:val="center"/>
      <w:outlineLvl w:val="8"/>
    </w:pPr>
    <w:rPr>
      <w:color w:val="00800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sz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Heading1Char">
    <w:name w:val="Heading 1 Char"/>
    <w:rPr>
      <w:rFonts w:ascii="Times New Roman" w:eastAsia="Times New Roman" w:hAnsi="Times New Roman" w:cs="Times New Roman"/>
      <w:b/>
      <w:bCs/>
      <w:sz w:val="24"/>
      <w:szCs w:val="24"/>
      <w:lang w:val="sr-Cyrl-CS"/>
    </w:rPr>
  </w:style>
  <w:style w:type="character" w:customStyle="1" w:styleId="Heading2Char">
    <w:name w:val="Heading 2 Char"/>
    <w:rPr>
      <w:rFonts w:ascii="Times New Roman" w:eastAsia="Times New Roman" w:hAnsi="Times New Roman" w:cs="Times New Roman"/>
      <w:b/>
      <w:bCs/>
      <w:i/>
      <w:iCs/>
      <w:sz w:val="24"/>
      <w:szCs w:val="24"/>
      <w:lang w:val="sr-Cyrl-CS"/>
    </w:rPr>
  </w:style>
  <w:style w:type="character" w:customStyle="1" w:styleId="Heading3Char">
    <w:name w:val="Heading 3 Char"/>
    <w:rPr>
      <w:rFonts w:ascii="Times New Roman" w:eastAsia="Times New Roman" w:hAnsi="Times New Roman" w:cs="Times New Roman"/>
      <w:b/>
      <w:bCs/>
      <w:i/>
      <w:iCs/>
      <w:sz w:val="24"/>
      <w:szCs w:val="24"/>
      <w:lang w:val="sr-Cyrl-CS"/>
    </w:rPr>
  </w:style>
  <w:style w:type="character" w:customStyle="1" w:styleId="Heading4Char">
    <w:name w:val="Heading 4 Char"/>
    <w:rPr>
      <w:rFonts w:ascii="Times New Roman" w:eastAsia="Times New Roman" w:hAnsi="Times New Roman" w:cs="Times New Roman"/>
      <w:b/>
      <w:bCs/>
      <w:color w:val="008000"/>
      <w:sz w:val="24"/>
      <w:szCs w:val="24"/>
      <w:lang w:val="sr-Cyrl-CS"/>
    </w:rPr>
  </w:style>
  <w:style w:type="character" w:customStyle="1" w:styleId="Heading5Char">
    <w:name w:val="Heading 5 Char"/>
    <w:rPr>
      <w:rFonts w:ascii="Times New Roman" w:eastAsia="Times New Roman" w:hAnsi="Times New Roman" w:cs="Times New Roman"/>
      <w:b/>
      <w:bCs/>
      <w:color w:val="008000"/>
      <w:sz w:val="24"/>
      <w:szCs w:val="24"/>
      <w:lang w:val="sr-Cyrl-CS"/>
    </w:rPr>
  </w:style>
  <w:style w:type="character" w:customStyle="1" w:styleId="Heading6Char">
    <w:name w:val="Heading 6 Char"/>
    <w:rPr>
      <w:rFonts w:ascii="Times New Roman" w:eastAsia="Times New Roman" w:hAnsi="Times New Roman" w:cs="Times New Roman"/>
      <w:b/>
      <w:bCs/>
      <w:color w:val="008000"/>
      <w:sz w:val="24"/>
      <w:szCs w:val="24"/>
    </w:rPr>
  </w:style>
  <w:style w:type="character" w:customStyle="1" w:styleId="Heading7Char">
    <w:name w:val="Heading 7 Char"/>
    <w:rPr>
      <w:rFonts w:ascii="Times New Roman" w:eastAsia="Times New Roman" w:hAnsi="Times New Roman" w:cs="Times New Roman"/>
      <w:b/>
      <w:bCs/>
      <w:color w:val="FF0000"/>
      <w:sz w:val="24"/>
      <w:szCs w:val="24"/>
      <w:lang w:val="sr-Cyrl-CS"/>
    </w:rPr>
  </w:style>
  <w:style w:type="character" w:customStyle="1" w:styleId="Heading8Char">
    <w:name w:val="Heading 8 Char"/>
    <w:rPr>
      <w:rFonts w:ascii="Times New Roman" w:eastAsia="Times New Roman" w:hAnsi="Times New Roman" w:cs="Times New Roman"/>
      <w:b/>
      <w:bCs/>
      <w:color w:val="008000"/>
      <w:sz w:val="32"/>
      <w:szCs w:val="24"/>
      <w:lang w:val="ru-RU"/>
    </w:rPr>
  </w:style>
  <w:style w:type="character" w:customStyle="1" w:styleId="Heading9Char">
    <w:name w:val="Heading 9 Char"/>
    <w:rPr>
      <w:rFonts w:ascii="Times New Roman" w:eastAsia="Times New Roman" w:hAnsi="Times New Roman" w:cs="Times New Roman"/>
      <w:color w:val="008000"/>
      <w:sz w:val="32"/>
      <w:szCs w:val="24"/>
      <w:lang w:val="ru-RU"/>
    </w:rPr>
  </w:style>
  <w:style w:type="character" w:customStyle="1" w:styleId="BodyTextIndentChar">
    <w:name w:val="Body Text Indent Char"/>
    <w:rPr>
      <w:rFonts w:ascii="Times New Roman" w:eastAsia="Times New Roman" w:hAnsi="Times New Roman" w:cs="Times New Roman"/>
      <w:sz w:val="24"/>
      <w:szCs w:val="24"/>
      <w:lang w:val="sr-Cyrl-CS"/>
    </w:rPr>
  </w:style>
  <w:style w:type="character" w:customStyle="1" w:styleId="BodyTextChar">
    <w:name w:val="Body Text Char"/>
    <w:rPr>
      <w:rFonts w:ascii="Times New Roman" w:eastAsia="Times New Roman" w:hAnsi="Times New Roman" w:cs="Times New Roman"/>
      <w:sz w:val="28"/>
      <w:szCs w:val="24"/>
      <w:lang w:val="sr-Cyrl-CS"/>
    </w:rPr>
  </w:style>
  <w:style w:type="character" w:customStyle="1" w:styleId="BodyText2Char">
    <w:name w:val="Body Text 2 Char"/>
    <w:rPr>
      <w:rFonts w:ascii="Times New Roman" w:eastAsia="Times New Roman" w:hAnsi="Times New Roman" w:cs="Times New Roman"/>
      <w:b/>
      <w:bCs/>
      <w:sz w:val="24"/>
      <w:szCs w:val="24"/>
      <w:lang w:val="sr-Cyrl-CS"/>
    </w:rPr>
  </w:style>
  <w:style w:type="character" w:customStyle="1" w:styleId="BodyText3Char">
    <w:name w:val="Body Text 3 Char"/>
    <w:rPr>
      <w:rFonts w:ascii="Times New Roman" w:eastAsia="Times New Roman" w:hAnsi="Times New Roman" w:cs="Times New Roman"/>
      <w:sz w:val="24"/>
      <w:szCs w:val="24"/>
      <w:lang w:val="sr-Cyrl-CS"/>
    </w:rPr>
  </w:style>
  <w:style w:type="character" w:customStyle="1" w:styleId="BodyTextIndent2Char">
    <w:name w:val="Body Text Indent 2 Char"/>
    <w:rPr>
      <w:rFonts w:ascii="Times New Roman" w:eastAsia="Times New Roman" w:hAnsi="Times New Roman" w:cs="Times New Roman"/>
      <w:sz w:val="24"/>
      <w:szCs w:val="24"/>
      <w:lang w:val="sr-Cyrl-CS"/>
    </w:rPr>
  </w:style>
  <w:style w:type="character" w:customStyle="1" w:styleId="BodyTextIndent3Char">
    <w:name w:val="Body Text Indent 3 Char"/>
    <w:rPr>
      <w:rFonts w:ascii="Times New Roman" w:eastAsia="Times New Roman" w:hAnsi="Times New Roman" w:cs="Times New Roman"/>
      <w:sz w:val="24"/>
      <w:szCs w:val="24"/>
      <w:lang w:val="sr-Cyrl-CS"/>
    </w:rPr>
  </w:style>
  <w:style w:type="character" w:customStyle="1" w:styleId="FooterChar">
    <w:name w:val="Footer Char"/>
    <w:rPr>
      <w:rFonts w:ascii="Times New Roman" w:eastAsia="Times New Roman" w:hAnsi="Times New Roman" w:cs="Times New Roman"/>
      <w:sz w:val="24"/>
      <w:szCs w:val="24"/>
    </w:rPr>
  </w:style>
  <w:style w:type="character" w:customStyle="1" w:styleId="HeaderChar">
    <w:name w:val="Header Char"/>
    <w:rPr>
      <w:rFonts w:ascii="Times New Roman" w:eastAsia="Times New Roman" w:hAnsi="Times New Roman" w:cs="Times New Roman"/>
      <w:sz w:val="24"/>
      <w:szCs w:val="24"/>
    </w:rPr>
  </w:style>
  <w:style w:type="character" w:customStyle="1" w:styleId="FootnoteTextChar">
    <w:name w:val="Footnote Text Char"/>
    <w:rPr>
      <w:rFonts w:ascii="Times New Roman" w:eastAsia="Times New Roman" w:hAnsi="Times New Roman" w:cs="Times New Roman"/>
      <w:sz w:val="20"/>
      <w:szCs w:val="20"/>
    </w:rPr>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DocumentMapChar">
    <w:name w:val="Document Map Char"/>
    <w:rPr>
      <w:rFonts w:ascii="Tahoma" w:eastAsia="Times New Roman" w:hAnsi="Tahoma" w:cs="Tahoma"/>
      <w:sz w:val="20"/>
      <w:szCs w:val="20"/>
      <w:shd w:val="clear" w:color="auto" w:fill="000080"/>
    </w:rPr>
  </w:style>
  <w:style w:type="character" w:styleId="Strong">
    <w:name w:val="Strong"/>
    <w:qFormat/>
    <w:rPr>
      <w:b/>
      <w:bCs/>
    </w:rPr>
  </w:style>
  <w:style w:type="character" w:styleId="Emphasis">
    <w:name w:val="Emphasis"/>
    <w:uiPriority w:val="20"/>
    <w:qFormat/>
    <w:rPr>
      <w:i/>
      <w:iC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lang w:val="sr-Cyrl-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firstLine="1080"/>
    </w:pPr>
    <w:rPr>
      <w:lang w:val="sr-Cyrl-CS"/>
    </w:rPr>
  </w:style>
  <w:style w:type="paragraph" w:styleId="BodyText2">
    <w:name w:val="Body Text 2"/>
    <w:basedOn w:val="Normal"/>
    <w:pPr>
      <w:jc w:val="both"/>
    </w:pPr>
    <w:rPr>
      <w:b/>
      <w:bCs/>
      <w:lang w:val="sr-Cyrl-CS"/>
    </w:rPr>
  </w:style>
  <w:style w:type="paragraph" w:styleId="BodyText3">
    <w:name w:val="Body Text 3"/>
    <w:basedOn w:val="Normal"/>
    <w:pPr>
      <w:jc w:val="both"/>
    </w:pPr>
    <w:rPr>
      <w:lang w:val="sr-Cyrl-CS"/>
    </w:rPr>
  </w:style>
  <w:style w:type="paragraph" w:styleId="BodyTextIndent2">
    <w:name w:val="Body Text Indent 2"/>
    <w:basedOn w:val="Normal"/>
    <w:pPr>
      <w:ind w:left="360"/>
      <w:jc w:val="both"/>
    </w:pPr>
    <w:rPr>
      <w:lang w:val="sr-Cyrl-CS"/>
    </w:rPr>
  </w:style>
  <w:style w:type="paragraph" w:styleId="BodyTextIndent3">
    <w:name w:val="Body Text Indent 3"/>
    <w:basedOn w:val="Normal"/>
    <w:pPr>
      <w:ind w:left="540" w:hanging="180"/>
      <w:jc w:val="both"/>
    </w:pPr>
    <w:rPr>
      <w:lang w:val="sr-Cyrl-CS"/>
    </w:rPr>
  </w:style>
  <w:style w:type="paragraph" w:styleId="Footer">
    <w:name w:val="footer"/>
    <w:basedOn w:val="Normal"/>
    <w:pPr>
      <w:tabs>
        <w:tab w:val="center" w:pos="4320"/>
        <w:tab w:val="right" w:pos="8640"/>
      </w:tabs>
    </w:pPr>
    <w:rPr>
      <w:lang w:val="x-none"/>
    </w:rPr>
  </w:style>
  <w:style w:type="paragraph" w:styleId="Header">
    <w:name w:val="header"/>
    <w:basedOn w:val="Normal"/>
    <w:pPr>
      <w:tabs>
        <w:tab w:val="center" w:pos="4320"/>
        <w:tab w:val="right" w:pos="8640"/>
      </w:tabs>
    </w:pPr>
    <w:rPr>
      <w:lang w:val="x-none"/>
    </w:rPr>
  </w:style>
  <w:style w:type="paragraph" w:styleId="FootnoteText">
    <w:name w:val="footnote text"/>
    <w:basedOn w:val="Normal"/>
    <w:rPr>
      <w:sz w:val="20"/>
      <w:szCs w:val="20"/>
      <w:lang w:val="x-none"/>
    </w:rPr>
  </w:style>
  <w:style w:type="paragraph" w:customStyle="1" w:styleId="tekst">
    <w:name w:val="tekst"/>
    <w:basedOn w:val="Normal"/>
    <w:pPr>
      <w:spacing w:before="280" w:after="280"/>
      <w:ind w:firstLine="240"/>
      <w:jc w:val="both"/>
    </w:pPr>
  </w:style>
  <w:style w:type="paragraph" w:customStyle="1" w:styleId="CharCharCharChar">
    <w:name w:val="Char Char Char Char"/>
    <w:basedOn w:val="Normal"/>
    <w:pPr>
      <w:tabs>
        <w:tab w:val="left" w:pos="567"/>
      </w:tabs>
      <w:spacing w:before="120" w:after="160" w:line="240" w:lineRule="exact"/>
      <w:ind w:left="1584" w:hanging="504"/>
    </w:pPr>
    <w:rPr>
      <w:rFonts w:ascii="Arial" w:hAnsi="Arial" w:cs="Arial"/>
      <w:b/>
      <w:bCs/>
      <w:color w:val="000000"/>
    </w:rPr>
  </w:style>
  <w:style w:type="paragraph" w:styleId="BalloonText">
    <w:name w:val="Balloon Text"/>
    <w:basedOn w:val="Normal"/>
    <w:rPr>
      <w:rFonts w:ascii="Tahoma" w:hAnsi="Tahoma" w:cs="Tahoma"/>
      <w:sz w:val="16"/>
      <w:szCs w:val="16"/>
      <w:lang w:val="x-none"/>
    </w:rPr>
  </w:style>
  <w:style w:type="paragraph" w:styleId="CommentText">
    <w:name w:val="annotation text"/>
    <w:basedOn w:val="Normal"/>
    <w:rPr>
      <w:sz w:val="20"/>
      <w:szCs w:val="20"/>
      <w:lang w:val="x-none"/>
    </w:rPr>
  </w:style>
  <w:style w:type="paragraph" w:styleId="CommentSubject">
    <w:name w:val="annotation subject"/>
    <w:basedOn w:val="CommentText"/>
    <w:next w:val="CommentText"/>
    <w:rPr>
      <w:b/>
      <w:bCs/>
    </w:rPr>
  </w:style>
  <w:style w:type="paragraph" w:styleId="ListParagraph">
    <w:name w:val="List Paragraph"/>
    <w:basedOn w:val="Normal"/>
    <w:qFormat/>
    <w:pPr>
      <w:widowControl w:val="0"/>
      <w:ind w:left="720"/>
    </w:pPr>
    <w:rPr>
      <w:rFonts w:eastAsia="Lucida Sans Unicode"/>
      <w:kern w:val="1"/>
    </w:rPr>
  </w:style>
  <w:style w:type="paragraph" w:styleId="DocumentMap">
    <w:name w:val="Document Map"/>
    <w:basedOn w:val="Normal"/>
    <w:pPr>
      <w:shd w:val="clear" w:color="auto" w:fill="000080"/>
    </w:pPr>
    <w:rPr>
      <w:rFonts w:ascii="Tahoma" w:hAnsi="Tahoma" w:cs="Tahoma"/>
      <w:sz w:val="20"/>
      <w:szCs w:val="20"/>
      <w:lang w:val="x-none"/>
    </w:rPr>
  </w:style>
  <w:style w:type="paragraph" w:customStyle="1" w:styleId="Clan">
    <w:name w:val="Clan"/>
    <w:basedOn w:val="Normal"/>
    <w:pPr>
      <w:keepNext/>
      <w:tabs>
        <w:tab w:val="left" w:pos="1080"/>
      </w:tabs>
      <w:spacing w:before="120" w:after="120"/>
      <w:ind w:left="720" w:right="720"/>
      <w:jc w:val="center"/>
    </w:pPr>
    <w:rPr>
      <w:rFonts w:ascii="Arial" w:hAnsi="Arial" w:cs="Arial"/>
      <w:b/>
      <w:sz w:val="22"/>
      <w:szCs w:val="22"/>
      <w:lang w:val="sr-Cyrl-CS"/>
    </w:rPr>
  </w:style>
  <w:style w:type="paragraph" w:customStyle="1" w:styleId="WW-Default">
    <w:name w:val="WW-Default"/>
    <w:pPr>
      <w:suppressAutoHyphens/>
      <w:autoSpaceDE w:val="0"/>
    </w:pPr>
    <w:rPr>
      <w:color w:val="000000"/>
      <w:sz w:val="24"/>
      <w:szCs w:val="24"/>
      <w:lang w:eastAsia="ar-SA"/>
    </w:rPr>
  </w:style>
  <w:style w:type="paragraph" w:styleId="NoSpacing">
    <w:name w:val="No Spacing"/>
    <w:qFormat/>
    <w:pPr>
      <w:suppressAutoHyphens/>
    </w:pPr>
    <w:rPr>
      <w:sz w:val="24"/>
      <w:szCs w:val="24"/>
      <w:lang w:eastAsia="ar-SA"/>
    </w:rPr>
  </w:style>
  <w:style w:type="paragraph" w:styleId="NormalWeb">
    <w:name w:val="Normal (Web)"/>
    <w:basedOn w:val="Normal"/>
    <w:uiPriority w:val="99"/>
    <w:pPr>
      <w:spacing w:before="280" w:after="280"/>
    </w:pPr>
    <w:rPr>
      <w:rFonts w:ascii="Arial Unicode MS" w:eastAsia="Arial Unicode MS" w:hAnsi="Arial Unicode MS" w:cs="Arial Unicode MS"/>
      <w:lang w:val="en-GB"/>
    </w:rPr>
  </w:style>
  <w:style w:type="paragraph" w:customStyle="1" w:styleId="yiv4493083506msonormal">
    <w:name w:val="yiv4493083506msonormal"/>
    <w:basedOn w:val="Normal"/>
    <w:pPr>
      <w:spacing w:before="280" w:after="280"/>
    </w:pPr>
  </w:style>
  <w:style w:type="paragraph" w:customStyle="1" w:styleId="CharChar1">
    <w:name w:val="Char Char1"/>
    <w:basedOn w:val="Normal"/>
    <w:pPr>
      <w:tabs>
        <w:tab w:val="left" w:pos="709"/>
      </w:tabs>
    </w:pPr>
    <w:rPr>
      <w:rFonts w:ascii="Arial Narrow" w:hAnsi="Arial Narrow" w:cs="Arial Narrow"/>
      <w:b/>
      <w:bCs/>
      <w:sz w:val="26"/>
      <w:szCs w:val="26"/>
      <w:lang w:val="pl-PL"/>
    </w:rPr>
  </w:style>
  <w:style w:type="paragraph" w:customStyle="1" w:styleId="Normal1">
    <w:name w:val="Normal1"/>
    <w:basedOn w:val="Normal"/>
    <w:pPr>
      <w:spacing w:before="280" w:after="280"/>
    </w:pPr>
  </w:style>
  <w:style w:type="paragraph" w:customStyle="1" w:styleId="gmail-msolistparagraph">
    <w:name w:val="gmail-msolistparagraph"/>
    <w:basedOn w:val="Normal"/>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BAF5-8ABE-4C2C-A972-5F256D97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8768</Words>
  <Characters>49981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НАЦРТ</vt:lpstr>
    </vt:vector>
  </TitlesOfParts>
  <Company/>
  <LinksUpToDate>false</LinksUpToDate>
  <CharactersWithSpaces>58632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dc:title>
  <dc:creator>nevenka</dc:creator>
  <cp:lastModifiedBy>Windows User</cp:lastModifiedBy>
  <cp:revision>2</cp:revision>
  <cp:lastPrinted>2018-11-05T10:55:00Z</cp:lastPrinted>
  <dcterms:created xsi:type="dcterms:W3CDTF">2019-01-07T23:11:00Z</dcterms:created>
  <dcterms:modified xsi:type="dcterms:W3CDTF">2019-01-07T23:11:00Z</dcterms:modified>
</cp:coreProperties>
</file>